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BFB4B" w14:textId="77777777" w:rsidR="006E4BB4" w:rsidRPr="00B265EC" w:rsidRDefault="006E4BB4" w:rsidP="006E4BB4">
      <w:pPr>
        <w:jc w:val="both"/>
        <w:rPr>
          <w:sz w:val="20"/>
          <w:rPrChange w:id="0" w:author="Laure LEGIER" w:date="2024-01-18T15:35:00Z">
            <w:rPr>
              <w:sz w:val="22"/>
              <w:szCs w:val="22"/>
            </w:rPr>
          </w:rPrChange>
        </w:rPr>
      </w:pPr>
    </w:p>
    <w:p w14:paraId="73A04E38" w14:textId="77777777" w:rsidR="004E622F" w:rsidRPr="00B265EC" w:rsidRDefault="004D5A78" w:rsidP="006E4BB4">
      <w:pPr>
        <w:spacing w:line="360" w:lineRule="auto"/>
        <w:jc w:val="center"/>
        <w:rPr>
          <w:rStyle w:val="markedcontent"/>
          <w:rFonts w:ascii="Arial" w:hAnsi="Arial" w:cs="Arial"/>
          <w:b/>
          <w:bCs/>
          <w:sz w:val="20"/>
          <w:rPrChange w:id="1" w:author="Laure LEGIER" w:date="2024-01-18T15:35:00Z">
            <w:rPr>
              <w:rStyle w:val="markedcontent"/>
              <w:rFonts w:ascii="Arial" w:hAnsi="Arial" w:cs="Arial"/>
              <w:b/>
              <w:bCs/>
              <w:szCs w:val="24"/>
            </w:rPr>
          </w:rPrChange>
        </w:rPr>
      </w:pPr>
      <w:r w:rsidRPr="00B265EC">
        <w:rPr>
          <w:rStyle w:val="markedcontent"/>
          <w:rFonts w:ascii="Arial" w:hAnsi="Arial" w:cs="Arial"/>
          <w:b/>
          <w:bCs/>
          <w:sz w:val="20"/>
          <w:rPrChange w:id="2" w:author="Laure LEGIER" w:date="2024-01-18T15:35:00Z">
            <w:rPr>
              <w:rStyle w:val="markedcontent"/>
              <w:rFonts w:ascii="Arial" w:hAnsi="Arial" w:cs="Arial"/>
              <w:b/>
              <w:bCs/>
              <w:szCs w:val="24"/>
            </w:rPr>
          </w:rPrChange>
        </w:rPr>
        <w:t>REGLEMENT COMMUNAUTAIRE</w:t>
      </w:r>
      <w:r w:rsidR="00BD6BED" w:rsidRPr="00B265EC">
        <w:rPr>
          <w:rStyle w:val="markedcontent"/>
          <w:rFonts w:ascii="Arial" w:hAnsi="Arial" w:cs="Arial"/>
          <w:b/>
          <w:bCs/>
          <w:sz w:val="20"/>
          <w:rPrChange w:id="3" w:author="Laure LEGIER" w:date="2024-01-18T15:35:00Z">
            <w:rPr>
              <w:rStyle w:val="markedcontent"/>
              <w:rFonts w:ascii="Arial" w:hAnsi="Arial" w:cs="Arial"/>
              <w:b/>
              <w:bCs/>
              <w:szCs w:val="24"/>
            </w:rPr>
          </w:rPrChange>
        </w:rPr>
        <w:t xml:space="preserve"> </w:t>
      </w:r>
      <w:r w:rsidRPr="00B265EC">
        <w:rPr>
          <w:rStyle w:val="markedcontent"/>
          <w:rFonts w:ascii="Arial" w:hAnsi="Arial" w:cs="Arial"/>
          <w:b/>
          <w:bCs/>
          <w:sz w:val="20"/>
          <w:rPrChange w:id="4" w:author="Laure LEGIER" w:date="2024-01-18T15:35:00Z">
            <w:rPr>
              <w:rStyle w:val="markedcontent"/>
              <w:rFonts w:ascii="Arial" w:hAnsi="Arial" w:cs="Arial"/>
              <w:b/>
              <w:bCs/>
              <w:szCs w:val="24"/>
            </w:rPr>
          </w:rPrChange>
        </w:rPr>
        <w:t xml:space="preserve">D’ATTRIBUTION </w:t>
      </w:r>
    </w:p>
    <w:p w14:paraId="124F65FE" w14:textId="608BF0C3" w:rsidR="006E4BB4" w:rsidRPr="00B265EC" w:rsidRDefault="004D5A78" w:rsidP="006E4BB4">
      <w:pPr>
        <w:spacing w:line="360" w:lineRule="auto"/>
        <w:jc w:val="center"/>
        <w:rPr>
          <w:rFonts w:ascii="Calibri" w:eastAsia="Times New Roman" w:hAnsi="Calibri"/>
          <w:b/>
          <w:bCs/>
          <w:iCs/>
          <w:sz w:val="20"/>
          <w:rPrChange w:id="5" w:author="Laure LEGIER" w:date="2024-01-18T15:35:00Z">
            <w:rPr>
              <w:rFonts w:ascii="Calibri" w:eastAsia="Times New Roman" w:hAnsi="Calibri"/>
              <w:b/>
              <w:bCs/>
              <w:iCs/>
              <w:szCs w:val="24"/>
            </w:rPr>
          </w:rPrChange>
        </w:rPr>
      </w:pPr>
      <w:r w:rsidRPr="00B265EC">
        <w:rPr>
          <w:rStyle w:val="markedcontent"/>
          <w:rFonts w:ascii="Arial" w:hAnsi="Arial" w:cs="Arial"/>
          <w:b/>
          <w:bCs/>
          <w:sz w:val="20"/>
          <w:rPrChange w:id="6" w:author="Laure LEGIER" w:date="2024-01-18T15:35:00Z">
            <w:rPr>
              <w:rStyle w:val="markedcontent"/>
              <w:rFonts w:ascii="Arial" w:hAnsi="Arial" w:cs="Arial"/>
              <w:b/>
              <w:bCs/>
              <w:szCs w:val="24"/>
            </w:rPr>
          </w:rPrChange>
        </w:rPr>
        <w:t>DE « LA BOURSE AU PERMIS – INFO JEUNES »</w:t>
      </w:r>
    </w:p>
    <w:p w14:paraId="4C5C7319" w14:textId="4DFEA04E" w:rsidR="003B6A69" w:rsidRPr="00B265EC" w:rsidRDefault="003B6A69" w:rsidP="00BD6BED">
      <w:pPr>
        <w:rPr>
          <w:rFonts w:asciiTheme="minorHAnsi" w:hAnsiTheme="minorHAnsi" w:cstheme="minorHAnsi"/>
          <w:i/>
          <w:iCs/>
          <w:sz w:val="20"/>
          <w:rPrChange w:id="7" w:author="Laure LEGIER" w:date="2024-01-18T15:35:00Z">
            <w:rPr>
              <w:rFonts w:asciiTheme="minorHAnsi" w:hAnsiTheme="minorHAnsi" w:cstheme="minorHAnsi"/>
              <w:i/>
              <w:iCs/>
              <w:sz w:val="22"/>
              <w:szCs w:val="22"/>
            </w:rPr>
          </w:rPrChange>
        </w:rPr>
      </w:pPr>
    </w:p>
    <w:p w14:paraId="4D4F492C" w14:textId="3BE07488" w:rsidR="00BD6BED" w:rsidRPr="00B265EC" w:rsidRDefault="00BD6BED" w:rsidP="00BD6BED">
      <w:pPr>
        <w:rPr>
          <w:rFonts w:asciiTheme="minorHAnsi" w:hAnsiTheme="minorHAnsi" w:cstheme="minorHAnsi"/>
          <w:i/>
          <w:iCs/>
          <w:sz w:val="20"/>
          <w:rPrChange w:id="8" w:author="Laure LEGIER" w:date="2024-01-18T15:35:00Z">
            <w:rPr>
              <w:rFonts w:asciiTheme="minorHAnsi" w:hAnsiTheme="minorHAnsi" w:cstheme="minorHAnsi"/>
              <w:i/>
              <w:iCs/>
              <w:sz w:val="22"/>
              <w:szCs w:val="22"/>
            </w:rPr>
          </w:rPrChange>
        </w:rPr>
      </w:pPr>
      <w:r w:rsidRPr="00B265EC">
        <w:rPr>
          <w:rStyle w:val="markedcontent"/>
          <w:rFonts w:asciiTheme="minorHAnsi" w:hAnsiTheme="minorHAnsi" w:cstheme="minorHAnsi"/>
          <w:i/>
          <w:iCs/>
          <w:sz w:val="20"/>
          <w:rPrChange w:id="9" w:author="Laure LEGIER" w:date="2024-01-18T15:35:00Z">
            <w:rPr>
              <w:rStyle w:val="markedcontent"/>
              <w:rFonts w:asciiTheme="minorHAnsi" w:hAnsiTheme="minorHAnsi" w:cstheme="minorHAnsi"/>
              <w:i/>
              <w:iCs/>
              <w:sz w:val="22"/>
              <w:szCs w:val="22"/>
            </w:rPr>
          </w:rPrChange>
        </w:rPr>
        <w:t xml:space="preserve">Le présent règlement a pour but de détailler </w:t>
      </w:r>
      <w:r w:rsidR="003B6A69" w:rsidRPr="00B265EC">
        <w:rPr>
          <w:rStyle w:val="markedcontent"/>
          <w:rFonts w:asciiTheme="minorHAnsi" w:hAnsiTheme="minorHAnsi" w:cstheme="minorHAnsi"/>
          <w:i/>
          <w:iCs/>
          <w:sz w:val="20"/>
          <w:rPrChange w:id="10" w:author="Laure LEGIER" w:date="2024-01-18T15:35:00Z">
            <w:rPr>
              <w:rStyle w:val="markedcontent"/>
              <w:rFonts w:asciiTheme="minorHAnsi" w:hAnsiTheme="minorHAnsi" w:cstheme="minorHAnsi"/>
              <w:i/>
              <w:iCs/>
              <w:sz w:val="22"/>
              <w:szCs w:val="22"/>
            </w:rPr>
          </w:rPrChange>
        </w:rPr>
        <w:t xml:space="preserve">les </w:t>
      </w:r>
      <w:r w:rsidRPr="00B265EC">
        <w:rPr>
          <w:rStyle w:val="markedcontent"/>
          <w:rFonts w:asciiTheme="minorHAnsi" w:hAnsiTheme="minorHAnsi" w:cstheme="minorHAnsi"/>
          <w:i/>
          <w:iCs/>
          <w:sz w:val="20"/>
          <w:rPrChange w:id="11" w:author="Laure LEGIER" w:date="2024-01-18T15:35:00Z">
            <w:rPr>
              <w:rStyle w:val="markedcontent"/>
              <w:rFonts w:asciiTheme="minorHAnsi" w:hAnsiTheme="minorHAnsi" w:cstheme="minorHAnsi"/>
              <w:i/>
              <w:iCs/>
              <w:sz w:val="22"/>
              <w:szCs w:val="22"/>
            </w:rPr>
          </w:rPrChange>
        </w:rPr>
        <w:t>nouvelles modalités d’attribution</w:t>
      </w:r>
      <w:r w:rsidR="003B6A69" w:rsidRPr="00B265EC">
        <w:rPr>
          <w:rStyle w:val="markedcontent"/>
          <w:rFonts w:asciiTheme="minorHAnsi" w:hAnsiTheme="minorHAnsi" w:cstheme="minorHAnsi"/>
          <w:i/>
          <w:iCs/>
          <w:sz w:val="20"/>
          <w:rPrChange w:id="12" w:author="Laure LEGIER" w:date="2024-01-18T15:35:00Z">
            <w:rPr>
              <w:rStyle w:val="markedcontent"/>
              <w:rFonts w:asciiTheme="minorHAnsi" w:hAnsiTheme="minorHAnsi" w:cstheme="minorHAnsi"/>
              <w:i/>
              <w:iCs/>
              <w:sz w:val="22"/>
              <w:szCs w:val="22"/>
            </w:rPr>
          </w:rPrChange>
        </w:rPr>
        <w:t xml:space="preserve"> d’une bourse au permis de conduire aux candidats dont le dossier sera retenu, ainsi que les modalités de</w:t>
      </w:r>
      <w:r w:rsidRPr="00B265EC">
        <w:rPr>
          <w:rStyle w:val="markedcontent"/>
          <w:rFonts w:asciiTheme="minorHAnsi" w:hAnsiTheme="minorHAnsi" w:cstheme="minorHAnsi"/>
          <w:i/>
          <w:iCs/>
          <w:sz w:val="20"/>
          <w:rPrChange w:id="13" w:author="Laure LEGIER" w:date="2024-01-18T15:35:00Z">
            <w:rPr>
              <w:rStyle w:val="markedcontent"/>
              <w:rFonts w:asciiTheme="minorHAnsi" w:hAnsiTheme="minorHAnsi" w:cstheme="minorHAnsi"/>
              <w:i/>
              <w:iCs/>
              <w:sz w:val="22"/>
              <w:szCs w:val="22"/>
            </w:rPr>
          </w:rPrChange>
        </w:rPr>
        <w:t xml:space="preserve"> versement de l’aide aux auto-écoles choisies par les jeunes lauréats.</w:t>
      </w:r>
    </w:p>
    <w:p w14:paraId="1BE35ECD" w14:textId="77777777" w:rsidR="00BD6BED" w:rsidRPr="00B265EC" w:rsidRDefault="00BD6BED" w:rsidP="00BD6BED">
      <w:pPr>
        <w:rPr>
          <w:rFonts w:cstheme="minorHAnsi"/>
          <w:b/>
          <w:bCs/>
          <w:sz w:val="20"/>
          <w:rPrChange w:id="14" w:author="Laure LEGIER" w:date="2024-01-18T15:35:00Z">
            <w:rPr>
              <w:rFonts w:cstheme="minorHAnsi"/>
              <w:b/>
              <w:bCs/>
              <w:szCs w:val="22"/>
            </w:rPr>
          </w:rPrChange>
        </w:rPr>
      </w:pPr>
    </w:p>
    <w:p w14:paraId="5FFED5DB" w14:textId="7FD1ED1E" w:rsidR="003B6A69" w:rsidRPr="00B265EC" w:rsidRDefault="003B6A69" w:rsidP="004D5A78">
      <w:pPr>
        <w:rPr>
          <w:rStyle w:val="markedcontent"/>
          <w:rFonts w:asciiTheme="minorHAnsi" w:hAnsiTheme="minorHAnsi" w:cstheme="minorHAnsi"/>
          <w:b/>
          <w:bCs/>
          <w:sz w:val="20"/>
          <w:u w:val="single"/>
          <w:rPrChange w:id="15" w:author="Laure LEGIER" w:date="2024-01-18T15:35:00Z">
            <w:rPr>
              <w:rStyle w:val="markedcontent"/>
              <w:rFonts w:asciiTheme="minorHAnsi" w:hAnsiTheme="minorHAnsi" w:cstheme="minorHAnsi"/>
              <w:b/>
              <w:bCs/>
              <w:sz w:val="22"/>
              <w:szCs w:val="22"/>
              <w:u w:val="single"/>
            </w:rPr>
          </w:rPrChange>
        </w:rPr>
      </w:pPr>
      <w:r w:rsidRPr="00B265EC">
        <w:rPr>
          <w:rStyle w:val="markedcontent"/>
          <w:rFonts w:asciiTheme="minorHAnsi" w:hAnsiTheme="minorHAnsi" w:cstheme="minorHAnsi"/>
          <w:b/>
          <w:bCs/>
          <w:sz w:val="20"/>
          <w:u w:val="single"/>
          <w:rPrChange w:id="16" w:author="Laure LEGIER" w:date="2024-01-18T15:35:00Z">
            <w:rPr>
              <w:rStyle w:val="markedcontent"/>
              <w:rFonts w:asciiTheme="minorHAnsi" w:hAnsiTheme="minorHAnsi" w:cstheme="minorHAnsi"/>
              <w:b/>
              <w:bCs/>
              <w:sz w:val="22"/>
              <w:szCs w:val="22"/>
              <w:u w:val="single"/>
            </w:rPr>
          </w:rPrChange>
        </w:rPr>
        <w:t>Retrait et dépôt du dossier</w:t>
      </w:r>
    </w:p>
    <w:p w14:paraId="6990FF51" w14:textId="3C644A5F" w:rsidR="003B6A69" w:rsidRPr="00B265EC" w:rsidRDefault="003B6A69" w:rsidP="004D5A78">
      <w:pPr>
        <w:rPr>
          <w:rStyle w:val="markedcontent"/>
          <w:rFonts w:asciiTheme="minorHAnsi" w:hAnsiTheme="minorHAnsi" w:cstheme="minorHAnsi"/>
          <w:i/>
          <w:iCs/>
          <w:sz w:val="20"/>
          <w:rPrChange w:id="17" w:author="Laure LEGIER" w:date="2024-01-18T15:35:00Z">
            <w:rPr>
              <w:rStyle w:val="markedcontent"/>
              <w:rFonts w:asciiTheme="minorHAnsi" w:hAnsiTheme="minorHAnsi" w:cstheme="minorHAnsi"/>
              <w:i/>
              <w:iCs/>
              <w:sz w:val="22"/>
              <w:szCs w:val="22"/>
            </w:rPr>
          </w:rPrChange>
        </w:rPr>
      </w:pPr>
    </w:p>
    <w:p w14:paraId="5B5BA915" w14:textId="2B71B6EB" w:rsidR="003B6A69" w:rsidRPr="00B265EC" w:rsidRDefault="003B6A69" w:rsidP="004D5A78">
      <w:pPr>
        <w:rPr>
          <w:rStyle w:val="markedcontent"/>
          <w:rFonts w:asciiTheme="minorHAnsi" w:hAnsiTheme="minorHAnsi" w:cstheme="minorHAnsi"/>
          <w:i/>
          <w:iCs/>
          <w:sz w:val="20"/>
          <w:rPrChange w:id="18" w:author="Laure LEGIER" w:date="2024-01-18T15:35:00Z">
            <w:rPr>
              <w:rStyle w:val="markedcontent"/>
              <w:rFonts w:asciiTheme="minorHAnsi" w:hAnsiTheme="minorHAnsi" w:cstheme="minorHAnsi"/>
              <w:b/>
              <w:bCs/>
              <w:sz w:val="22"/>
              <w:szCs w:val="22"/>
              <w:u w:val="single"/>
            </w:rPr>
          </w:rPrChange>
        </w:rPr>
      </w:pPr>
      <w:r w:rsidRPr="00B265EC">
        <w:rPr>
          <w:rStyle w:val="markedcontent"/>
          <w:rFonts w:asciiTheme="minorHAnsi" w:hAnsiTheme="minorHAnsi" w:cstheme="minorHAnsi"/>
          <w:i/>
          <w:iCs/>
          <w:sz w:val="20"/>
          <w:rPrChange w:id="19" w:author="Laure LEGIER" w:date="2024-01-18T15:35:00Z">
            <w:rPr>
              <w:rStyle w:val="markedcontent"/>
              <w:rFonts w:asciiTheme="minorHAnsi" w:hAnsiTheme="minorHAnsi" w:cstheme="minorHAnsi"/>
              <w:b/>
              <w:bCs/>
              <w:sz w:val="22"/>
              <w:szCs w:val="22"/>
              <w:u w:val="single"/>
            </w:rPr>
          </w:rPrChange>
        </w:rPr>
        <w:t xml:space="preserve">Ecrire les modalités de retrait </w:t>
      </w:r>
      <w:r w:rsidRPr="00B265EC">
        <w:rPr>
          <w:rStyle w:val="markedcontent"/>
          <w:rFonts w:asciiTheme="minorHAnsi" w:hAnsiTheme="minorHAnsi" w:cstheme="minorHAnsi"/>
          <w:i/>
          <w:iCs/>
          <w:sz w:val="20"/>
          <w:rPrChange w:id="20" w:author="Laure LEGIER" w:date="2024-01-18T15:35:00Z">
            <w:rPr>
              <w:rStyle w:val="markedcontent"/>
              <w:rFonts w:asciiTheme="minorHAnsi" w:hAnsiTheme="minorHAnsi" w:cstheme="minorHAnsi"/>
              <w:i/>
              <w:iCs/>
              <w:sz w:val="22"/>
              <w:szCs w:val="22"/>
            </w:rPr>
          </w:rPrChange>
        </w:rPr>
        <w:t xml:space="preserve">et de dépôt </w:t>
      </w:r>
      <w:r w:rsidRPr="00B265EC">
        <w:rPr>
          <w:rStyle w:val="markedcontent"/>
          <w:rFonts w:asciiTheme="minorHAnsi" w:hAnsiTheme="minorHAnsi" w:cstheme="minorHAnsi"/>
          <w:i/>
          <w:iCs/>
          <w:sz w:val="20"/>
          <w:rPrChange w:id="21" w:author="Laure LEGIER" w:date="2024-01-18T15:35:00Z">
            <w:rPr>
              <w:rStyle w:val="markedcontent"/>
              <w:rFonts w:asciiTheme="minorHAnsi" w:hAnsiTheme="minorHAnsi" w:cstheme="minorHAnsi"/>
              <w:b/>
              <w:bCs/>
              <w:sz w:val="22"/>
              <w:szCs w:val="22"/>
              <w:u w:val="single"/>
            </w:rPr>
          </w:rPrChange>
        </w:rPr>
        <w:t>du dossier</w:t>
      </w:r>
      <w:r w:rsidRPr="00B265EC">
        <w:rPr>
          <w:rStyle w:val="markedcontent"/>
          <w:rFonts w:asciiTheme="minorHAnsi" w:hAnsiTheme="minorHAnsi" w:cstheme="minorHAnsi"/>
          <w:i/>
          <w:iCs/>
          <w:sz w:val="20"/>
          <w:rPrChange w:id="22" w:author="Laure LEGIER" w:date="2024-01-18T15:35:00Z">
            <w:rPr>
              <w:rStyle w:val="markedcontent"/>
              <w:rFonts w:asciiTheme="minorHAnsi" w:hAnsiTheme="minorHAnsi" w:cstheme="minorHAnsi"/>
              <w:i/>
              <w:iCs/>
              <w:sz w:val="22"/>
              <w:szCs w:val="22"/>
            </w:rPr>
          </w:rPrChange>
        </w:rPr>
        <w:t> : en ligne, dans les locaux, etc. / toute l’année</w:t>
      </w:r>
    </w:p>
    <w:p w14:paraId="090A5E30" w14:textId="77777777" w:rsidR="003B6A69" w:rsidRPr="00B265EC" w:rsidRDefault="003B6A69" w:rsidP="004D5A78">
      <w:pPr>
        <w:rPr>
          <w:rStyle w:val="markedcontent"/>
          <w:rFonts w:asciiTheme="minorHAnsi" w:hAnsiTheme="minorHAnsi" w:cstheme="minorHAnsi"/>
          <w:i/>
          <w:iCs/>
          <w:sz w:val="20"/>
          <w:rPrChange w:id="23" w:author="Laure LEGIER" w:date="2024-01-18T15:35:00Z">
            <w:rPr>
              <w:rStyle w:val="markedcontent"/>
              <w:rFonts w:asciiTheme="minorHAnsi" w:hAnsiTheme="minorHAnsi" w:cstheme="minorHAnsi"/>
              <w:b/>
              <w:bCs/>
              <w:sz w:val="22"/>
              <w:szCs w:val="22"/>
              <w:u w:val="single"/>
            </w:rPr>
          </w:rPrChange>
        </w:rPr>
      </w:pPr>
    </w:p>
    <w:p w14:paraId="3669BE9F" w14:textId="7FBE78C7" w:rsidR="004D5A78" w:rsidRPr="00B265EC" w:rsidRDefault="003B6A69" w:rsidP="004D5A78">
      <w:pPr>
        <w:rPr>
          <w:rStyle w:val="markedcontent"/>
          <w:rFonts w:asciiTheme="minorHAnsi" w:hAnsiTheme="minorHAnsi" w:cstheme="minorHAnsi"/>
          <w:b/>
          <w:bCs/>
          <w:sz w:val="20"/>
          <w:u w:val="single"/>
          <w:rPrChange w:id="24" w:author="Laure LEGIER" w:date="2024-01-18T15:35:00Z">
            <w:rPr>
              <w:rStyle w:val="markedcontent"/>
              <w:rFonts w:asciiTheme="minorHAnsi" w:hAnsiTheme="minorHAnsi" w:cstheme="minorHAnsi"/>
              <w:b/>
              <w:bCs/>
              <w:sz w:val="22"/>
              <w:szCs w:val="22"/>
              <w:u w:val="single"/>
            </w:rPr>
          </w:rPrChange>
        </w:rPr>
      </w:pPr>
      <w:r w:rsidRPr="00B265EC">
        <w:rPr>
          <w:rStyle w:val="markedcontent"/>
          <w:rFonts w:asciiTheme="minorHAnsi" w:hAnsiTheme="minorHAnsi" w:cstheme="minorHAnsi"/>
          <w:b/>
          <w:bCs/>
          <w:sz w:val="20"/>
          <w:u w:val="single"/>
          <w:rPrChange w:id="25" w:author="Laure LEGIER" w:date="2024-01-18T15:35:00Z">
            <w:rPr>
              <w:rStyle w:val="markedcontent"/>
              <w:rFonts w:asciiTheme="minorHAnsi" w:hAnsiTheme="minorHAnsi" w:cstheme="minorHAnsi"/>
              <w:b/>
              <w:bCs/>
              <w:sz w:val="22"/>
              <w:szCs w:val="22"/>
              <w:u w:val="single"/>
            </w:rPr>
          </w:rPrChange>
        </w:rPr>
        <w:t xml:space="preserve">Eligibilité du </w:t>
      </w:r>
      <w:r w:rsidR="004D5A78" w:rsidRPr="00B265EC">
        <w:rPr>
          <w:rStyle w:val="markedcontent"/>
          <w:rFonts w:asciiTheme="minorHAnsi" w:hAnsiTheme="minorHAnsi" w:cstheme="minorHAnsi"/>
          <w:b/>
          <w:bCs/>
          <w:sz w:val="20"/>
          <w:u w:val="single"/>
          <w:rPrChange w:id="26" w:author="Laure LEGIER" w:date="2024-01-18T15:35:00Z">
            <w:rPr>
              <w:rStyle w:val="markedcontent"/>
              <w:rFonts w:asciiTheme="minorHAnsi" w:hAnsiTheme="minorHAnsi" w:cstheme="minorHAnsi"/>
              <w:b/>
              <w:bCs/>
              <w:sz w:val="22"/>
              <w:szCs w:val="22"/>
              <w:u w:val="single"/>
            </w:rPr>
          </w:rPrChange>
        </w:rPr>
        <w:t xml:space="preserve">Dossier </w:t>
      </w:r>
    </w:p>
    <w:p w14:paraId="75CD12A8" w14:textId="77777777" w:rsidR="003B6A69" w:rsidRPr="00B265EC" w:rsidRDefault="003B6A69" w:rsidP="004D5A78">
      <w:pPr>
        <w:rPr>
          <w:rStyle w:val="markedcontent"/>
          <w:rFonts w:asciiTheme="minorHAnsi" w:hAnsiTheme="minorHAnsi" w:cstheme="minorHAnsi"/>
          <w:sz w:val="20"/>
          <w:rPrChange w:id="27" w:author="Laure LEGIER" w:date="2024-01-18T15:35:00Z">
            <w:rPr>
              <w:rStyle w:val="markedcontent"/>
              <w:rFonts w:asciiTheme="minorHAnsi" w:hAnsiTheme="minorHAnsi" w:cstheme="minorHAnsi"/>
              <w:sz w:val="22"/>
              <w:szCs w:val="22"/>
            </w:rPr>
          </w:rPrChange>
        </w:rPr>
      </w:pPr>
    </w:p>
    <w:p w14:paraId="03B4485B" w14:textId="28BA16B9" w:rsidR="00FF259D" w:rsidRPr="00B265EC" w:rsidRDefault="004D5A78" w:rsidP="004D5A78">
      <w:pPr>
        <w:rPr>
          <w:rFonts w:ascii="Calibri" w:eastAsia="Times New Roman" w:hAnsi="Calibri"/>
          <w:bCs/>
          <w:iCs/>
          <w:sz w:val="20"/>
          <w:rPrChange w:id="28" w:author="Laure LEGIER" w:date="2024-01-18T15:35:00Z">
            <w:rPr>
              <w:rFonts w:ascii="Calibri" w:eastAsia="Times New Roman" w:hAnsi="Calibri"/>
              <w:bCs/>
              <w:iCs/>
              <w:sz w:val="22"/>
              <w:szCs w:val="22"/>
            </w:rPr>
          </w:rPrChange>
        </w:rPr>
      </w:pPr>
      <w:r w:rsidRPr="00B265EC">
        <w:rPr>
          <w:rStyle w:val="markedcontent"/>
          <w:rFonts w:asciiTheme="minorHAnsi" w:hAnsiTheme="minorHAnsi" w:cstheme="minorHAnsi"/>
          <w:sz w:val="20"/>
          <w:rPrChange w:id="29" w:author="Laure LEGIER" w:date="2024-01-18T15:35:00Z">
            <w:rPr>
              <w:rStyle w:val="markedcontent"/>
              <w:rFonts w:asciiTheme="minorHAnsi" w:hAnsiTheme="minorHAnsi" w:cstheme="minorHAnsi"/>
              <w:sz w:val="22"/>
              <w:szCs w:val="22"/>
            </w:rPr>
          </w:rPrChange>
        </w:rPr>
        <w:t>Le service Info jeunes</w:t>
      </w:r>
      <w:r w:rsidR="00864E83" w:rsidRPr="00B265EC">
        <w:rPr>
          <w:rStyle w:val="markedcontent"/>
          <w:rFonts w:asciiTheme="minorHAnsi" w:hAnsiTheme="minorHAnsi" w:cstheme="minorHAnsi"/>
          <w:sz w:val="20"/>
          <w:rPrChange w:id="30" w:author="Laure LEGIER" w:date="2024-01-18T15:35:00Z">
            <w:rPr>
              <w:rStyle w:val="markedcontent"/>
              <w:rFonts w:asciiTheme="minorHAnsi" w:hAnsiTheme="minorHAnsi" w:cstheme="minorHAnsi"/>
              <w:sz w:val="22"/>
              <w:szCs w:val="22"/>
            </w:rPr>
          </w:rPrChange>
        </w:rPr>
        <w:t xml:space="preserve"> se charge</w:t>
      </w:r>
      <w:r w:rsidRPr="00B265EC">
        <w:rPr>
          <w:rStyle w:val="markedcontent"/>
          <w:rFonts w:asciiTheme="minorHAnsi" w:hAnsiTheme="minorHAnsi" w:cstheme="minorHAnsi"/>
          <w:sz w:val="20"/>
          <w:rPrChange w:id="31" w:author="Laure LEGIER" w:date="2024-01-18T15:35:00Z">
            <w:rPr>
              <w:rStyle w:val="markedcontent"/>
              <w:rFonts w:asciiTheme="minorHAnsi" w:hAnsiTheme="minorHAnsi" w:cstheme="minorHAnsi"/>
              <w:sz w:val="22"/>
              <w:szCs w:val="22"/>
            </w:rPr>
          </w:rPrChange>
        </w:rPr>
        <w:t xml:space="preserve"> </w:t>
      </w:r>
      <w:r w:rsidR="00864E83" w:rsidRPr="00B265EC">
        <w:rPr>
          <w:rStyle w:val="markedcontent"/>
          <w:rFonts w:asciiTheme="minorHAnsi" w:hAnsiTheme="minorHAnsi" w:cstheme="minorHAnsi"/>
          <w:sz w:val="20"/>
          <w:rPrChange w:id="32" w:author="Laure LEGIER" w:date="2024-01-18T15:35:00Z">
            <w:rPr>
              <w:rStyle w:val="markedcontent"/>
              <w:rFonts w:asciiTheme="minorHAnsi" w:hAnsiTheme="minorHAnsi" w:cstheme="minorHAnsi"/>
              <w:sz w:val="22"/>
              <w:szCs w:val="22"/>
            </w:rPr>
          </w:rPrChange>
        </w:rPr>
        <w:t>d</w:t>
      </w:r>
      <w:r w:rsidR="003B6A69" w:rsidRPr="00B265EC">
        <w:rPr>
          <w:rStyle w:val="markedcontent"/>
          <w:rFonts w:asciiTheme="minorHAnsi" w:hAnsiTheme="minorHAnsi" w:cstheme="minorHAnsi"/>
          <w:sz w:val="20"/>
          <w:rPrChange w:id="33" w:author="Laure LEGIER" w:date="2024-01-18T15:35:00Z">
            <w:rPr>
              <w:rStyle w:val="markedcontent"/>
              <w:rFonts w:asciiTheme="minorHAnsi" w:hAnsiTheme="minorHAnsi" w:cstheme="minorHAnsi"/>
              <w:sz w:val="22"/>
              <w:szCs w:val="22"/>
            </w:rPr>
          </w:rPrChange>
        </w:rPr>
        <w:t>’étudier</w:t>
      </w:r>
      <w:r w:rsidR="00864E83" w:rsidRPr="00B265EC">
        <w:rPr>
          <w:rStyle w:val="markedcontent"/>
          <w:rFonts w:asciiTheme="minorHAnsi" w:hAnsiTheme="minorHAnsi" w:cstheme="minorHAnsi"/>
          <w:sz w:val="20"/>
          <w:rPrChange w:id="34" w:author="Laure LEGIER" w:date="2024-01-18T15:35:00Z">
            <w:rPr>
              <w:rStyle w:val="markedcontent"/>
              <w:rFonts w:asciiTheme="minorHAnsi" w:hAnsiTheme="minorHAnsi" w:cstheme="minorHAnsi"/>
              <w:sz w:val="22"/>
              <w:szCs w:val="22"/>
            </w:rPr>
          </w:rPrChange>
        </w:rPr>
        <w:t xml:space="preserve"> l’éligibilité du dossier (conditions de ressources et critères techniques).</w:t>
      </w:r>
      <w:r w:rsidR="00864E83" w:rsidRPr="00B265EC">
        <w:rPr>
          <w:rStyle w:val="markedcontent"/>
          <w:rFonts w:asciiTheme="minorHAnsi" w:hAnsiTheme="minorHAnsi" w:cstheme="minorHAnsi"/>
          <w:sz w:val="20"/>
          <w:rPrChange w:id="35" w:author="Laure LEGIER" w:date="2024-01-18T15:35:00Z">
            <w:rPr>
              <w:rStyle w:val="markedcontent"/>
              <w:rFonts w:asciiTheme="minorHAnsi" w:hAnsiTheme="minorHAnsi" w:cstheme="minorHAnsi"/>
              <w:sz w:val="22"/>
              <w:szCs w:val="22"/>
            </w:rPr>
          </w:rPrChange>
        </w:rPr>
        <w:br/>
        <w:t xml:space="preserve">Lorsque le dossier est éligible et complet, le demandeur reçoit un accusé de réception, </w:t>
      </w:r>
      <w:r w:rsidR="003B6A69" w:rsidRPr="00B265EC">
        <w:rPr>
          <w:rStyle w:val="markedcontent"/>
          <w:rFonts w:asciiTheme="minorHAnsi" w:hAnsiTheme="minorHAnsi" w:cstheme="minorHAnsi"/>
          <w:sz w:val="20"/>
          <w:rPrChange w:id="36" w:author="Laure LEGIER" w:date="2024-01-18T15:35:00Z">
            <w:rPr>
              <w:rStyle w:val="markedcontent"/>
              <w:rFonts w:asciiTheme="minorHAnsi" w:hAnsiTheme="minorHAnsi" w:cstheme="minorHAnsi"/>
              <w:sz w:val="22"/>
              <w:szCs w:val="22"/>
            </w:rPr>
          </w:rPrChange>
        </w:rPr>
        <w:t>qui ne préjuge pas</w:t>
      </w:r>
      <w:r w:rsidR="00B265EC">
        <w:rPr>
          <w:rStyle w:val="markedcontent"/>
          <w:rFonts w:asciiTheme="minorHAnsi" w:hAnsiTheme="minorHAnsi" w:cstheme="minorHAnsi"/>
          <w:sz w:val="20"/>
        </w:rPr>
        <w:t xml:space="preserve"> </w:t>
      </w:r>
      <w:r w:rsidR="00864E83" w:rsidRPr="00B265EC">
        <w:rPr>
          <w:rStyle w:val="markedcontent"/>
          <w:rFonts w:asciiTheme="minorHAnsi" w:hAnsiTheme="minorHAnsi" w:cstheme="minorHAnsi"/>
          <w:sz w:val="20"/>
          <w:rPrChange w:id="37" w:author="Laure LEGIER" w:date="2024-01-18T15:35:00Z">
            <w:rPr>
              <w:rStyle w:val="markedcontent"/>
              <w:rFonts w:asciiTheme="minorHAnsi" w:hAnsiTheme="minorHAnsi" w:cstheme="minorHAnsi"/>
              <w:sz w:val="22"/>
              <w:szCs w:val="22"/>
            </w:rPr>
          </w:rPrChange>
        </w:rPr>
        <w:t>la décision finale d’octroi de l’aide par l’Agglomération.</w:t>
      </w:r>
      <w:r w:rsidR="00864E83" w:rsidRPr="00B265EC">
        <w:rPr>
          <w:rStyle w:val="markedcontent"/>
          <w:rFonts w:asciiTheme="minorHAnsi" w:hAnsiTheme="minorHAnsi" w:cstheme="minorHAnsi"/>
          <w:sz w:val="20"/>
          <w:rPrChange w:id="38" w:author="Laure LEGIER" w:date="2024-01-18T15:35:00Z">
            <w:rPr>
              <w:rStyle w:val="markedcontent"/>
              <w:rFonts w:asciiTheme="minorHAnsi" w:hAnsiTheme="minorHAnsi" w:cstheme="minorHAnsi"/>
              <w:sz w:val="22"/>
              <w:szCs w:val="22"/>
            </w:rPr>
          </w:rPrChange>
        </w:rPr>
        <w:br/>
        <w:t>La décision finale d’attribution de l’aide relève du bureau communautaire qui statue sur la base du dossier</w:t>
      </w:r>
      <w:r w:rsidR="00864E83" w:rsidRPr="00B265EC">
        <w:rPr>
          <w:rStyle w:val="markedcontent"/>
          <w:rFonts w:asciiTheme="minorHAnsi" w:hAnsiTheme="minorHAnsi" w:cstheme="minorHAnsi"/>
          <w:sz w:val="20"/>
          <w:rPrChange w:id="39" w:author="Laure LEGIER" w:date="2024-01-18T15:35:00Z">
            <w:rPr>
              <w:rStyle w:val="markedcontent"/>
              <w:rFonts w:asciiTheme="minorHAnsi" w:hAnsiTheme="minorHAnsi" w:cstheme="minorHAnsi"/>
              <w:sz w:val="22"/>
              <w:szCs w:val="22"/>
            </w:rPr>
          </w:rPrChange>
        </w:rPr>
        <w:br/>
        <w:t>présenté.</w:t>
      </w:r>
      <w:r w:rsidRPr="00B265EC">
        <w:rPr>
          <w:rStyle w:val="markedcontent"/>
          <w:rFonts w:asciiTheme="minorHAnsi" w:hAnsiTheme="minorHAnsi" w:cstheme="minorHAnsi"/>
          <w:sz w:val="20"/>
          <w:rPrChange w:id="40" w:author="Laure LEGIER" w:date="2024-01-18T15:35:00Z">
            <w:rPr>
              <w:rStyle w:val="markedcontent"/>
              <w:rFonts w:asciiTheme="minorHAnsi" w:hAnsiTheme="minorHAnsi" w:cstheme="minorHAnsi"/>
              <w:sz w:val="22"/>
              <w:szCs w:val="22"/>
            </w:rPr>
          </w:rPrChange>
        </w:rPr>
        <w:t xml:space="preserve"> </w:t>
      </w:r>
      <w:r w:rsidR="00864E83" w:rsidRPr="00B265EC">
        <w:rPr>
          <w:rStyle w:val="markedcontent"/>
          <w:rFonts w:asciiTheme="minorHAnsi" w:hAnsiTheme="minorHAnsi" w:cstheme="minorHAnsi"/>
          <w:sz w:val="20"/>
          <w:rPrChange w:id="41" w:author="Laure LEGIER" w:date="2024-01-18T15:35:00Z">
            <w:rPr>
              <w:rStyle w:val="markedcontent"/>
              <w:rFonts w:asciiTheme="minorHAnsi" w:hAnsiTheme="minorHAnsi" w:cstheme="minorHAnsi"/>
              <w:sz w:val="22"/>
              <w:szCs w:val="22"/>
            </w:rPr>
          </w:rPrChange>
        </w:rPr>
        <w:t>Les aides sont accordées dans la limite des crédits disponibles</w:t>
      </w:r>
      <w:r w:rsidR="000161DF" w:rsidRPr="00B265EC">
        <w:rPr>
          <w:rStyle w:val="markedcontent"/>
          <w:rFonts w:asciiTheme="minorHAnsi" w:hAnsiTheme="minorHAnsi" w:cstheme="minorHAnsi"/>
          <w:sz w:val="20"/>
          <w:rPrChange w:id="42" w:author="Laure LEGIER" w:date="2024-01-18T15:35:00Z">
            <w:rPr>
              <w:rStyle w:val="markedcontent"/>
              <w:rFonts w:asciiTheme="minorHAnsi" w:hAnsiTheme="minorHAnsi" w:cstheme="minorHAnsi"/>
              <w:sz w:val="22"/>
              <w:szCs w:val="22"/>
            </w:rPr>
          </w:rPrChange>
        </w:rPr>
        <w:t>. Elle</w:t>
      </w:r>
      <w:r w:rsidR="00DF05B1" w:rsidRPr="00B265EC">
        <w:rPr>
          <w:rStyle w:val="markedcontent"/>
          <w:rFonts w:asciiTheme="minorHAnsi" w:hAnsiTheme="minorHAnsi" w:cstheme="minorHAnsi"/>
          <w:sz w:val="20"/>
          <w:rPrChange w:id="43" w:author="Laure LEGIER" w:date="2024-01-18T15:35:00Z">
            <w:rPr>
              <w:rStyle w:val="markedcontent"/>
              <w:rFonts w:asciiTheme="minorHAnsi" w:hAnsiTheme="minorHAnsi" w:cstheme="minorHAnsi"/>
              <w:sz w:val="22"/>
              <w:szCs w:val="22"/>
            </w:rPr>
          </w:rPrChange>
        </w:rPr>
        <w:t xml:space="preserve">s </w:t>
      </w:r>
      <w:r w:rsidR="000161DF" w:rsidRPr="00B265EC">
        <w:rPr>
          <w:rStyle w:val="markedcontent"/>
          <w:rFonts w:asciiTheme="minorHAnsi" w:hAnsiTheme="minorHAnsi" w:cstheme="minorHAnsi"/>
          <w:sz w:val="20"/>
          <w:rPrChange w:id="44" w:author="Laure LEGIER" w:date="2024-01-18T15:35:00Z">
            <w:rPr>
              <w:rStyle w:val="markedcontent"/>
              <w:rFonts w:asciiTheme="minorHAnsi" w:hAnsiTheme="minorHAnsi" w:cstheme="minorHAnsi"/>
              <w:sz w:val="22"/>
              <w:szCs w:val="22"/>
            </w:rPr>
          </w:rPrChange>
        </w:rPr>
        <w:t>feront l’objet d’</w:t>
      </w:r>
      <w:r w:rsidR="00C67AD6" w:rsidRPr="00B265EC">
        <w:rPr>
          <w:rStyle w:val="markedcontent"/>
          <w:rFonts w:asciiTheme="minorHAnsi" w:hAnsiTheme="minorHAnsi" w:cstheme="minorHAnsi"/>
          <w:sz w:val="20"/>
          <w:rPrChange w:id="45" w:author="Laure LEGIER" w:date="2024-01-18T15:35:00Z">
            <w:rPr>
              <w:rStyle w:val="markedcontent"/>
              <w:rFonts w:asciiTheme="minorHAnsi" w:hAnsiTheme="minorHAnsi" w:cstheme="minorHAnsi"/>
              <w:sz w:val="22"/>
              <w:szCs w:val="22"/>
            </w:rPr>
          </w:rPrChange>
        </w:rPr>
        <w:t xml:space="preserve">un </w:t>
      </w:r>
      <w:r w:rsidR="000161DF" w:rsidRPr="00B265EC">
        <w:rPr>
          <w:rStyle w:val="markedcontent"/>
          <w:rFonts w:asciiTheme="minorHAnsi" w:hAnsiTheme="minorHAnsi" w:cstheme="minorHAnsi"/>
          <w:sz w:val="20"/>
          <w:rPrChange w:id="46" w:author="Laure LEGIER" w:date="2024-01-18T15:35:00Z">
            <w:rPr>
              <w:rStyle w:val="markedcontent"/>
              <w:rFonts w:asciiTheme="minorHAnsi" w:hAnsiTheme="minorHAnsi" w:cstheme="minorHAnsi"/>
              <w:sz w:val="22"/>
              <w:szCs w:val="22"/>
            </w:rPr>
          </w:rPrChange>
        </w:rPr>
        <w:t>arrêté attributif.</w:t>
      </w:r>
      <w:r w:rsidR="00864E83" w:rsidRPr="00B265EC">
        <w:rPr>
          <w:rStyle w:val="markedcontent"/>
          <w:rFonts w:asciiTheme="minorHAnsi" w:hAnsiTheme="minorHAnsi" w:cstheme="minorHAnsi"/>
          <w:sz w:val="20"/>
          <w:rPrChange w:id="47" w:author="Laure LEGIER" w:date="2024-01-18T15:35:00Z">
            <w:rPr>
              <w:rStyle w:val="markedcontent"/>
              <w:rFonts w:asciiTheme="minorHAnsi" w:hAnsiTheme="minorHAnsi" w:cstheme="minorHAnsi"/>
              <w:sz w:val="22"/>
              <w:szCs w:val="22"/>
            </w:rPr>
          </w:rPrChange>
        </w:rPr>
        <w:br/>
      </w:r>
    </w:p>
    <w:p w14:paraId="7C3C7EFB" w14:textId="605B0218" w:rsidR="003604E9" w:rsidRPr="00B265EC" w:rsidRDefault="00724FD0" w:rsidP="004D5A78">
      <w:pPr>
        <w:jc w:val="both"/>
        <w:rPr>
          <w:rFonts w:ascii="Calibri" w:eastAsia="Times New Roman" w:hAnsi="Calibri"/>
          <w:bCs/>
          <w:iCs/>
          <w:sz w:val="20"/>
          <w:rPrChange w:id="48" w:author="Laure LEGIER" w:date="2024-01-18T15:35:00Z">
            <w:rPr>
              <w:rFonts w:ascii="Calibri" w:eastAsia="Times New Roman" w:hAnsi="Calibri"/>
              <w:bCs/>
              <w:iCs/>
              <w:sz w:val="22"/>
              <w:szCs w:val="22"/>
            </w:rPr>
          </w:rPrChange>
        </w:rPr>
      </w:pPr>
      <w:r w:rsidRPr="00B265EC">
        <w:rPr>
          <w:rFonts w:ascii="Calibri" w:eastAsia="Times New Roman" w:hAnsi="Calibri"/>
          <w:b/>
          <w:iCs/>
          <w:sz w:val="20"/>
          <w:u w:val="single"/>
          <w:rPrChange w:id="49" w:author="Laure LEGIER" w:date="2024-01-18T15:35:00Z">
            <w:rPr>
              <w:rFonts w:ascii="Calibri" w:eastAsia="Times New Roman" w:hAnsi="Calibri"/>
              <w:b/>
              <w:iCs/>
              <w:sz w:val="22"/>
              <w:szCs w:val="22"/>
              <w:u w:val="single"/>
            </w:rPr>
          </w:rPrChange>
        </w:rPr>
        <w:t>Bénéficiaires</w:t>
      </w:r>
      <w:r w:rsidR="004D5A78" w:rsidRPr="00B265EC">
        <w:rPr>
          <w:rFonts w:ascii="Calibri" w:eastAsia="Times New Roman" w:hAnsi="Calibri"/>
          <w:b/>
          <w:iCs/>
          <w:sz w:val="20"/>
          <w:u w:val="single"/>
          <w:rPrChange w:id="50" w:author="Laure LEGIER" w:date="2024-01-18T15:35:00Z">
            <w:rPr>
              <w:rFonts w:ascii="Calibri" w:eastAsia="Times New Roman" w:hAnsi="Calibri"/>
              <w:b/>
              <w:iCs/>
              <w:sz w:val="22"/>
              <w:szCs w:val="22"/>
              <w:u w:val="single"/>
            </w:rPr>
          </w:rPrChange>
        </w:rPr>
        <w:br/>
      </w:r>
    </w:p>
    <w:p w14:paraId="2F1562CA" w14:textId="6C26B52D" w:rsidR="003B6A69" w:rsidRPr="00B265EC" w:rsidRDefault="003B6A69" w:rsidP="004D5A78">
      <w:pPr>
        <w:jc w:val="both"/>
        <w:rPr>
          <w:rFonts w:ascii="Calibri" w:eastAsia="Times New Roman" w:hAnsi="Calibri"/>
          <w:b/>
          <w:iCs/>
          <w:sz w:val="20"/>
          <w:u w:val="single"/>
          <w:rPrChange w:id="51" w:author="Laure LEGIER" w:date="2024-01-18T15:35:00Z">
            <w:rPr>
              <w:rFonts w:ascii="Calibri" w:eastAsia="Times New Roman" w:hAnsi="Calibri"/>
              <w:b/>
              <w:iCs/>
              <w:sz w:val="22"/>
              <w:szCs w:val="22"/>
              <w:u w:val="single"/>
            </w:rPr>
          </w:rPrChange>
        </w:rPr>
      </w:pPr>
      <w:r w:rsidRPr="00B265EC">
        <w:rPr>
          <w:rFonts w:ascii="Calibri" w:eastAsia="Times New Roman" w:hAnsi="Calibri"/>
          <w:bCs/>
          <w:iCs/>
          <w:sz w:val="20"/>
          <w:rPrChange w:id="52" w:author="Laure LEGIER" w:date="2024-01-18T15:35:00Z">
            <w:rPr>
              <w:rFonts w:ascii="Calibri" w:eastAsia="Times New Roman" w:hAnsi="Calibri"/>
              <w:bCs/>
              <w:iCs/>
              <w:sz w:val="22"/>
              <w:szCs w:val="22"/>
            </w:rPr>
          </w:rPrChange>
        </w:rPr>
        <w:t>Pour candidater, il faut :</w:t>
      </w:r>
    </w:p>
    <w:p w14:paraId="3E3581C5" w14:textId="4834AFA5" w:rsidR="00724FD0" w:rsidRPr="00B265EC" w:rsidRDefault="00D05EC6" w:rsidP="00724FD0">
      <w:pPr>
        <w:numPr>
          <w:ilvl w:val="0"/>
          <w:numId w:val="9"/>
        </w:numPr>
        <w:tabs>
          <w:tab w:val="left" w:pos="717"/>
        </w:tabs>
        <w:spacing w:line="276" w:lineRule="auto"/>
        <w:rPr>
          <w:rFonts w:ascii="Calibri" w:hAnsi="Calibri" w:cs="Calibri"/>
          <w:sz w:val="20"/>
          <w:rPrChange w:id="53" w:author="Laure LEGIER" w:date="2024-01-18T15:35:00Z">
            <w:rPr>
              <w:rFonts w:ascii="Calibri" w:hAnsi="Calibri" w:cs="Calibri"/>
              <w:sz w:val="22"/>
              <w:szCs w:val="22"/>
            </w:rPr>
          </w:rPrChange>
        </w:rPr>
      </w:pPr>
      <w:r w:rsidRPr="00B265EC">
        <w:rPr>
          <w:rFonts w:ascii="Calibri" w:hAnsi="Calibri" w:cs="Calibri"/>
          <w:sz w:val="20"/>
          <w:rPrChange w:id="54" w:author="Laure LEGIER" w:date="2024-01-18T15:35:00Z">
            <w:rPr>
              <w:rFonts w:ascii="Calibri" w:hAnsi="Calibri" w:cs="Calibri"/>
              <w:sz w:val="22"/>
              <w:szCs w:val="22"/>
            </w:rPr>
          </w:rPrChange>
        </w:rPr>
        <w:t>Avoir</w:t>
      </w:r>
      <w:r w:rsidR="007329C7" w:rsidRPr="00B265EC">
        <w:rPr>
          <w:rFonts w:ascii="Calibri" w:hAnsi="Calibri" w:cs="Calibri"/>
          <w:sz w:val="20"/>
          <w:rPrChange w:id="55" w:author="Laure LEGIER" w:date="2024-01-18T15:35:00Z">
            <w:rPr>
              <w:rFonts w:ascii="Calibri" w:hAnsi="Calibri" w:cs="Calibri"/>
              <w:sz w:val="22"/>
              <w:szCs w:val="22"/>
            </w:rPr>
          </w:rPrChange>
        </w:rPr>
        <w:t xml:space="preserve"> entre 16 -19 ans</w:t>
      </w:r>
      <w:r w:rsidR="003B6A69" w:rsidRPr="00B265EC">
        <w:rPr>
          <w:rFonts w:ascii="Calibri" w:hAnsi="Calibri" w:cs="Calibri"/>
          <w:sz w:val="20"/>
          <w:rPrChange w:id="56" w:author="Laure LEGIER" w:date="2024-01-18T15:35:00Z">
            <w:rPr>
              <w:rFonts w:ascii="Calibri" w:hAnsi="Calibri" w:cs="Calibri"/>
              <w:sz w:val="22"/>
              <w:szCs w:val="22"/>
            </w:rPr>
          </w:rPrChange>
        </w:rPr>
        <w:t xml:space="preserve"> dans</w:t>
      </w:r>
      <w:r w:rsidR="007329C7" w:rsidRPr="00B265EC">
        <w:rPr>
          <w:rFonts w:ascii="Calibri" w:hAnsi="Calibri" w:cs="Calibri"/>
          <w:sz w:val="20"/>
          <w:rPrChange w:id="57" w:author="Laure LEGIER" w:date="2024-01-18T15:35:00Z">
            <w:rPr>
              <w:rFonts w:ascii="Calibri" w:hAnsi="Calibri" w:cs="Calibri"/>
              <w:sz w:val="22"/>
              <w:szCs w:val="22"/>
            </w:rPr>
          </w:rPrChange>
        </w:rPr>
        <w:t xml:space="preserve"> l’année du dépôt du dossie</w:t>
      </w:r>
      <w:r w:rsidR="00724FD0" w:rsidRPr="00B265EC">
        <w:rPr>
          <w:rFonts w:ascii="Calibri" w:hAnsi="Calibri" w:cs="Calibri"/>
          <w:sz w:val="20"/>
          <w:rPrChange w:id="58" w:author="Laure LEGIER" w:date="2024-01-18T15:35:00Z">
            <w:rPr>
              <w:rFonts w:ascii="Calibri" w:hAnsi="Calibri" w:cs="Calibri"/>
              <w:sz w:val="22"/>
              <w:szCs w:val="22"/>
            </w:rPr>
          </w:rPrChange>
        </w:rPr>
        <w:t>r</w:t>
      </w:r>
    </w:p>
    <w:p w14:paraId="0094A333" w14:textId="55948815" w:rsidR="007329C7" w:rsidRPr="00B265EC" w:rsidRDefault="007329C7" w:rsidP="00724FD0">
      <w:pPr>
        <w:numPr>
          <w:ilvl w:val="0"/>
          <w:numId w:val="9"/>
        </w:numPr>
        <w:tabs>
          <w:tab w:val="left" w:pos="717"/>
        </w:tabs>
        <w:spacing w:line="276" w:lineRule="auto"/>
        <w:rPr>
          <w:rFonts w:ascii="Calibri" w:hAnsi="Calibri" w:cs="Calibri"/>
          <w:sz w:val="20"/>
          <w:rPrChange w:id="59" w:author="Laure LEGIER" w:date="2024-01-18T15:35:00Z">
            <w:rPr>
              <w:rFonts w:ascii="Calibri" w:hAnsi="Calibri" w:cs="Calibri"/>
              <w:sz w:val="22"/>
              <w:szCs w:val="22"/>
            </w:rPr>
          </w:rPrChange>
        </w:rPr>
      </w:pPr>
      <w:r w:rsidRPr="00B265EC">
        <w:rPr>
          <w:rFonts w:ascii="Calibri" w:hAnsi="Calibri" w:cs="Calibri"/>
          <w:sz w:val="20"/>
          <w:rPrChange w:id="60" w:author="Laure LEGIER" w:date="2024-01-18T15:35:00Z">
            <w:rPr>
              <w:rFonts w:ascii="Calibri" w:hAnsi="Calibri" w:cs="Calibri"/>
              <w:sz w:val="22"/>
              <w:szCs w:val="22"/>
            </w:rPr>
          </w:rPrChange>
        </w:rPr>
        <w:t>Être domicilié ou en internat dans une des 25 communes de Thonon Agglomération.</w:t>
      </w:r>
    </w:p>
    <w:p w14:paraId="77CF41D2" w14:textId="0C027D42" w:rsidR="00B265EC" w:rsidRPr="00B265EC" w:rsidRDefault="007329C7" w:rsidP="00B265EC">
      <w:pPr>
        <w:pStyle w:val="Paragraphedeliste"/>
        <w:numPr>
          <w:ilvl w:val="0"/>
          <w:numId w:val="9"/>
        </w:numPr>
        <w:tabs>
          <w:tab w:val="left" w:pos="717"/>
        </w:tabs>
        <w:spacing w:line="276" w:lineRule="auto"/>
        <w:ind w:left="717"/>
        <w:rPr>
          <w:ins w:id="61" w:author="Laure LEGIER" w:date="2024-01-18T15:27:00Z"/>
          <w:rFonts w:ascii="Calibri" w:hAnsi="Calibri" w:cs="Calibri"/>
          <w:sz w:val="20"/>
          <w:rPrChange w:id="62" w:author="Laure LEGIER" w:date="2024-01-18T15:35:00Z">
            <w:rPr>
              <w:ins w:id="63" w:author="Laure LEGIER" w:date="2024-01-18T15:27:00Z"/>
              <w:rFonts w:ascii="Calibri" w:hAnsi="Calibri" w:cs="Calibri"/>
              <w:sz w:val="22"/>
              <w:szCs w:val="22"/>
            </w:rPr>
          </w:rPrChange>
        </w:rPr>
      </w:pPr>
      <w:r w:rsidRPr="00B265EC">
        <w:rPr>
          <w:rFonts w:ascii="Calibri" w:hAnsi="Calibri" w:cs="Calibri"/>
          <w:sz w:val="20"/>
          <w:rPrChange w:id="64" w:author="Laure LEGIER" w:date="2024-01-18T15:35:00Z">
            <w:rPr>
              <w:rFonts w:ascii="Calibri" w:hAnsi="Calibri" w:cs="Calibri"/>
              <w:sz w:val="22"/>
              <w:szCs w:val="22"/>
            </w:rPr>
          </w:rPrChange>
        </w:rPr>
        <w:t>Avoir le code</w:t>
      </w:r>
      <w:r w:rsidR="003B6A69" w:rsidRPr="00B265EC">
        <w:rPr>
          <w:rFonts w:ascii="Calibri" w:hAnsi="Calibri" w:cs="Calibri"/>
          <w:sz w:val="20"/>
          <w:rPrChange w:id="65" w:author="Laure LEGIER" w:date="2024-01-18T15:35:00Z">
            <w:rPr>
              <w:rFonts w:ascii="Calibri" w:hAnsi="Calibri" w:cs="Calibri"/>
              <w:sz w:val="22"/>
              <w:szCs w:val="22"/>
            </w:rPr>
          </w:rPrChange>
        </w:rPr>
        <w:t xml:space="preserve"> de la route</w:t>
      </w:r>
      <w:r w:rsidR="00B265EC">
        <w:rPr>
          <w:rFonts w:ascii="Calibri" w:hAnsi="Calibri" w:cs="Calibri"/>
          <w:sz w:val="20"/>
        </w:rPr>
        <w:t xml:space="preserve"> </w:t>
      </w:r>
      <w:del w:id="66" w:author="Laure LEGIER" w:date="2024-01-18T15:27:00Z">
        <w:r w:rsidRPr="00B265EC" w:rsidDel="00B265EC">
          <w:rPr>
            <w:rFonts w:ascii="Calibri" w:hAnsi="Calibri" w:cs="Calibri"/>
            <w:sz w:val="20"/>
            <w:rPrChange w:id="67" w:author="Laure LEGIER" w:date="2024-01-18T15:35:00Z">
              <w:rPr>
                <w:rFonts w:ascii="Calibri" w:hAnsi="Calibri" w:cs="Calibri"/>
                <w:sz w:val="22"/>
                <w:szCs w:val="22"/>
              </w:rPr>
            </w:rPrChange>
          </w:rPr>
          <w:delText xml:space="preserve"> et </w:delText>
        </w:r>
      </w:del>
    </w:p>
    <w:p w14:paraId="61458483" w14:textId="77F939FB" w:rsidR="007329C7" w:rsidRPr="00B265EC" w:rsidRDefault="00B02111" w:rsidP="00724FD0">
      <w:pPr>
        <w:numPr>
          <w:ilvl w:val="0"/>
          <w:numId w:val="9"/>
        </w:numPr>
        <w:tabs>
          <w:tab w:val="left" w:pos="717"/>
        </w:tabs>
        <w:spacing w:line="276" w:lineRule="auto"/>
        <w:rPr>
          <w:rFonts w:ascii="Calibri" w:hAnsi="Calibri" w:cs="Calibri"/>
          <w:sz w:val="20"/>
          <w:rPrChange w:id="68" w:author="Laure LEGIER" w:date="2024-01-18T15:35:00Z">
            <w:rPr>
              <w:rFonts w:ascii="Calibri" w:hAnsi="Calibri" w:cs="Calibri"/>
              <w:sz w:val="22"/>
              <w:szCs w:val="22"/>
            </w:rPr>
          </w:rPrChange>
        </w:rPr>
      </w:pPr>
      <w:r w:rsidRPr="00B265EC">
        <w:rPr>
          <w:rFonts w:ascii="Calibri" w:hAnsi="Calibri" w:cs="Calibri"/>
          <w:sz w:val="20"/>
          <w:rPrChange w:id="69" w:author="Laure LEGIER" w:date="2024-01-18T15:35:00Z">
            <w:rPr>
              <w:rFonts w:ascii="Calibri" w:hAnsi="Calibri" w:cs="Calibri"/>
              <w:sz w:val="22"/>
              <w:szCs w:val="22"/>
            </w:rPr>
          </w:rPrChange>
        </w:rPr>
        <w:t>Être</w:t>
      </w:r>
      <w:r w:rsidR="007329C7" w:rsidRPr="00B265EC">
        <w:rPr>
          <w:rFonts w:ascii="Calibri" w:hAnsi="Calibri" w:cs="Calibri"/>
          <w:sz w:val="20"/>
          <w:rPrChange w:id="70" w:author="Laure LEGIER" w:date="2024-01-18T15:35:00Z">
            <w:rPr>
              <w:rFonts w:ascii="Calibri" w:hAnsi="Calibri" w:cs="Calibri"/>
              <w:sz w:val="22"/>
              <w:szCs w:val="22"/>
            </w:rPr>
          </w:rPrChange>
        </w:rPr>
        <w:t xml:space="preserve"> inscrit pour passer le permis ou la conduite accompagnée dans l’année </w:t>
      </w:r>
      <w:r w:rsidR="00D05EC6" w:rsidRPr="00B265EC">
        <w:rPr>
          <w:rFonts w:ascii="Calibri" w:hAnsi="Calibri" w:cs="Calibri"/>
          <w:sz w:val="20"/>
          <w:rPrChange w:id="71" w:author="Laure LEGIER" w:date="2024-01-18T15:35:00Z">
            <w:rPr>
              <w:rFonts w:ascii="Calibri" w:hAnsi="Calibri" w:cs="Calibri"/>
              <w:sz w:val="22"/>
              <w:szCs w:val="22"/>
            </w:rPr>
          </w:rPrChange>
        </w:rPr>
        <w:t>de réponse à l’appel à projet</w:t>
      </w:r>
    </w:p>
    <w:p w14:paraId="716A0541" w14:textId="1FBCC7B6" w:rsidR="00D05EC6" w:rsidRPr="00B265EC" w:rsidRDefault="00D23BFB" w:rsidP="00724FD0">
      <w:pPr>
        <w:pStyle w:val="Paragraphedeliste"/>
        <w:numPr>
          <w:ilvl w:val="0"/>
          <w:numId w:val="8"/>
        </w:numPr>
        <w:spacing w:line="276" w:lineRule="auto"/>
        <w:rPr>
          <w:rFonts w:cs="Calibri"/>
          <w:sz w:val="20"/>
          <w:rPrChange w:id="72" w:author="Laure LEGIER" w:date="2024-01-18T15:35:00Z">
            <w:rPr>
              <w:rFonts w:cs="Calibri"/>
              <w:sz w:val="22"/>
              <w:szCs w:val="22"/>
            </w:rPr>
          </w:rPrChange>
        </w:rPr>
      </w:pPr>
      <w:r w:rsidRPr="00B265EC">
        <w:rPr>
          <w:rFonts w:ascii="Calibri" w:hAnsi="Calibri" w:cs="Calibri"/>
          <w:sz w:val="20"/>
          <w:rPrChange w:id="73" w:author="Laure LEGIER" w:date="2024-01-18T15:35:00Z">
            <w:rPr>
              <w:rFonts w:ascii="Calibri" w:hAnsi="Calibri" w:cs="Calibri"/>
              <w:sz w:val="22"/>
              <w:szCs w:val="22"/>
            </w:rPr>
          </w:rPrChange>
        </w:rPr>
        <w:t>S’</w:t>
      </w:r>
      <w:r w:rsidR="003B6A69" w:rsidRPr="00B265EC">
        <w:rPr>
          <w:rFonts w:ascii="Calibri" w:hAnsi="Calibri" w:cs="Calibri"/>
          <w:sz w:val="20"/>
          <w:rPrChange w:id="74" w:author="Laure LEGIER" w:date="2024-01-18T15:35:00Z">
            <w:rPr>
              <w:rFonts w:ascii="Calibri" w:hAnsi="Calibri" w:cs="Calibri"/>
              <w:sz w:val="22"/>
              <w:szCs w:val="22"/>
            </w:rPr>
          </w:rPrChange>
        </w:rPr>
        <w:t>engager à s’</w:t>
      </w:r>
      <w:r w:rsidRPr="00B265EC">
        <w:rPr>
          <w:rFonts w:ascii="Calibri" w:hAnsi="Calibri" w:cs="Calibri"/>
          <w:sz w:val="20"/>
          <w:rPrChange w:id="75" w:author="Laure LEGIER" w:date="2024-01-18T15:35:00Z">
            <w:rPr>
              <w:rFonts w:ascii="Calibri" w:hAnsi="Calibri" w:cs="Calibri"/>
              <w:sz w:val="22"/>
              <w:szCs w:val="22"/>
            </w:rPr>
          </w:rPrChange>
        </w:rPr>
        <w:t>investir</w:t>
      </w:r>
      <w:r w:rsidR="007329C7" w:rsidRPr="00B265EC">
        <w:rPr>
          <w:rFonts w:ascii="Calibri" w:hAnsi="Calibri" w:cs="Calibri"/>
          <w:sz w:val="20"/>
          <w:rPrChange w:id="76" w:author="Laure LEGIER" w:date="2024-01-18T15:35:00Z">
            <w:rPr>
              <w:rFonts w:ascii="Calibri" w:hAnsi="Calibri" w:cs="Calibri"/>
              <w:sz w:val="22"/>
              <w:szCs w:val="22"/>
            </w:rPr>
          </w:rPrChange>
        </w:rPr>
        <w:t xml:space="preserve"> dans une action citoyenne</w:t>
      </w:r>
      <w:r w:rsidRPr="00B265EC">
        <w:rPr>
          <w:rFonts w:ascii="Calibri" w:hAnsi="Calibri" w:cs="Calibri"/>
          <w:sz w:val="20"/>
          <w:rPrChange w:id="77" w:author="Laure LEGIER" w:date="2024-01-18T15:35:00Z">
            <w:rPr>
              <w:rFonts w:ascii="Calibri" w:hAnsi="Calibri" w:cs="Calibri"/>
              <w:sz w:val="22"/>
              <w:szCs w:val="22"/>
            </w:rPr>
          </w:rPrChange>
        </w:rPr>
        <w:t xml:space="preserve"> de 12h</w:t>
      </w:r>
      <w:r w:rsidR="007329C7" w:rsidRPr="00B265EC">
        <w:rPr>
          <w:rFonts w:ascii="Calibri" w:hAnsi="Calibri" w:cs="Calibri"/>
          <w:sz w:val="20"/>
          <w:rPrChange w:id="78" w:author="Laure LEGIER" w:date="2024-01-18T15:35:00Z">
            <w:rPr>
              <w:rFonts w:ascii="Calibri" w:hAnsi="Calibri" w:cs="Calibri"/>
              <w:sz w:val="22"/>
              <w:szCs w:val="22"/>
            </w:rPr>
          </w:rPrChange>
        </w:rPr>
        <w:t xml:space="preserve"> avec Info Jeunes Thonon Agglomération</w:t>
      </w:r>
      <w:r w:rsidRPr="00B265EC">
        <w:rPr>
          <w:rFonts w:ascii="Calibri" w:hAnsi="Calibri" w:cs="Calibri"/>
          <w:sz w:val="20"/>
          <w:rPrChange w:id="79" w:author="Laure LEGIER" w:date="2024-01-18T15:35:00Z">
            <w:rPr>
              <w:rFonts w:ascii="Calibri" w:hAnsi="Calibri" w:cs="Calibri"/>
              <w:sz w:val="22"/>
              <w:szCs w:val="22"/>
            </w:rPr>
          </w:rPrChange>
        </w:rPr>
        <w:t>, une commune de Thonon Agglomération ou</w:t>
      </w:r>
      <w:r w:rsidR="003B6A69" w:rsidRPr="00B265EC">
        <w:rPr>
          <w:rFonts w:ascii="Calibri" w:hAnsi="Calibri" w:cs="Calibri"/>
          <w:sz w:val="20"/>
          <w:rPrChange w:id="80" w:author="Laure LEGIER" w:date="2024-01-18T15:35:00Z">
            <w:rPr>
              <w:rFonts w:ascii="Calibri" w:hAnsi="Calibri" w:cs="Calibri"/>
              <w:sz w:val="22"/>
              <w:szCs w:val="22"/>
            </w:rPr>
          </w:rPrChange>
        </w:rPr>
        <w:t xml:space="preserve"> un</w:t>
      </w:r>
      <w:r w:rsidRPr="00B265EC">
        <w:rPr>
          <w:rFonts w:ascii="Calibri" w:hAnsi="Calibri" w:cs="Calibri"/>
          <w:sz w:val="20"/>
          <w:rPrChange w:id="81" w:author="Laure LEGIER" w:date="2024-01-18T15:35:00Z">
            <w:rPr>
              <w:rFonts w:ascii="Calibri" w:hAnsi="Calibri" w:cs="Calibri"/>
              <w:sz w:val="22"/>
              <w:szCs w:val="22"/>
            </w:rPr>
          </w:rPrChange>
        </w:rPr>
        <w:t xml:space="preserve"> partenaire d’Info Jeunes Thonon Agglomération </w:t>
      </w:r>
      <w:r w:rsidR="00D05EC6" w:rsidRPr="00B265EC">
        <w:rPr>
          <w:rFonts w:ascii="Calibri" w:hAnsi="Calibri" w:cs="Calibri"/>
          <w:sz w:val="20"/>
          <w:rPrChange w:id="82" w:author="Laure LEGIER" w:date="2024-01-18T15:35:00Z">
            <w:rPr>
              <w:rFonts w:ascii="Calibri" w:hAnsi="Calibri" w:cs="Calibri"/>
              <w:sz w:val="22"/>
              <w:szCs w:val="22"/>
            </w:rPr>
          </w:rPrChange>
        </w:rPr>
        <w:t>dans l’année</w:t>
      </w:r>
    </w:p>
    <w:p w14:paraId="59552480" w14:textId="5C82B3E7" w:rsidR="00D23BFB" w:rsidRPr="00B265EC" w:rsidRDefault="00D23BFB" w:rsidP="00724FD0">
      <w:pPr>
        <w:pStyle w:val="Paragraphedeliste"/>
        <w:numPr>
          <w:ilvl w:val="0"/>
          <w:numId w:val="8"/>
        </w:numPr>
        <w:rPr>
          <w:rFonts w:ascii="Calibri" w:hAnsi="Calibri" w:cs="Calibri"/>
          <w:sz w:val="20"/>
          <w:rPrChange w:id="83" w:author="Laure LEGIER" w:date="2024-01-18T15:35:00Z">
            <w:rPr>
              <w:rFonts w:ascii="Calibri" w:hAnsi="Calibri" w:cs="Calibri"/>
              <w:sz w:val="22"/>
              <w:szCs w:val="22"/>
            </w:rPr>
          </w:rPrChange>
        </w:rPr>
      </w:pPr>
      <w:r w:rsidRPr="00B265EC">
        <w:rPr>
          <w:rFonts w:ascii="Calibri" w:hAnsi="Calibri" w:cs="Calibri"/>
          <w:sz w:val="20"/>
          <w:rPrChange w:id="84" w:author="Laure LEGIER" w:date="2024-01-18T15:35:00Z">
            <w:rPr>
              <w:rFonts w:ascii="Calibri" w:hAnsi="Calibri" w:cs="Calibri"/>
              <w:sz w:val="22"/>
              <w:szCs w:val="22"/>
            </w:rPr>
          </w:rPrChange>
        </w:rPr>
        <w:t xml:space="preserve">Répondre </w:t>
      </w:r>
      <w:r w:rsidR="00D05EC6" w:rsidRPr="00B265EC">
        <w:rPr>
          <w:rFonts w:ascii="Calibri" w:hAnsi="Calibri" w:cs="Calibri"/>
          <w:sz w:val="20"/>
          <w:rPrChange w:id="85" w:author="Laure LEGIER" w:date="2024-01-18T15:35:00Z">
            <w:rPr>
              <w:rFonts w:ascii="Calibri" w:hAnsi="Calibri" w:cs="Calibri"/>
              <w:sz w:val="22"/>
              <w:szCs w:val="22"/>
            </w:rPr>
          </w:rPrChange>
        </w:rPr>
        <w:t xml:space="preserve">au </w:t>
      </w:r>
      <w:r w:rsidRPr="00B265EC">
        <w:rPr>
          <w:rFonts w:ascii="Calibri" w:hAnsi="Calibri" w:cs="Calibri"/>
          <w:sz w:val="20"/>
          <w:rPrChange w:id="86" w:author="Laure LEGIER" w:date="2024-01-18T15:35:00Z">
            <w:rPr>
              <w:rFonts w:ascii="Calibri" w:hAnsi="Calibri" w:cs="Calibri"/>
              <w:sz w:val="22"/>
              <w:szCs w:val="22"/>
            </w:rPr>
          </w:rPrChange>
        </w:rPr>
        <w:t xml:space="preserve">formulaire </w:t>
      </w:r>
      <w:r w:rsidR="003B6A69" w:rsidRPr="00B265EC">
        <w:rPr>
          <w:rFonts w:ascii="Calibri" w:hAnsi="Calibri" w:cs="Calibri"/>
          <w:sz w:val="20"/>
          <w:rPrChange w:id="87" w:author="Laure LEGIER" w:date="2024-01-18T15:35:00Z">
            <w:rPr>
              <w:rFonts w:ascii="Calibri" w:hAnsi="Calibri" w:cs="Calibri"/>
              <w:sz w:val="22"/>
              <w:szCs w:val="22"/>
            </w:rPr>
          </w:rPrChange>
        </w:rPr>
        <w:t>de candidature</w:t>
      </w:r>
      <w:r w:rsidRPr="00B265EC">
        <w:rPr>
          <w:rFonts w:ascii="Calibri" w:hAnsi="Calibri" w:cs="Calibri"/>
          <w:sz w:val="20"/>
          <w:rPrChange w:id="88" w:author="Laure LEGIER" w:date="2024-01-18T15:35:00Z">
            <w:rPr>
              <w:rFonts w:ascii="Calibri" w:hAnsi="Calibri" w:cs="Calibri"/>
              <w:sz w:val="22"/>
              <w:szCs w:val="22"/>
            </w:rPr>
          </w:rPrChange>
        </w:rPr>
        <w:t xml:space="preserve"> </w:t>
      </w:r>
    </w:p>
    <w:p w14:paraId="3F9B6C64" w14:textId="77777777" w:rsidR="00724FD0" w:rsidRPr="00B265EC" w:rsidRDefault="00724FD0" w:rsidP="00D05EC6">
      <w:pPr>
        <w:jc w:val="both"/>
        <w:rPr>
          <w:rFonts w:ascii="Calibri" w:eastAsia="Times New Roman" w:hAnsi="Calibri"/>
          <w:b/>
          <w:iCs/>
          <w:sz w:val="20"/>
          <w:u w:val="single"/>
          <w:rPrChange w:id="89" w:author="Laure LEGIER" w:date="2024-01-18T15:35:00Z">
            <w:rPr>
              <w:rFonts w:ascii="Calibri" w:eastAsia="Times New Roman" w:hAnsi="Calibri"/>
              <w:b/>
              <w:iCs/>
              <w:sz w:val="22"/>
              <w:szCs w:val="22"/>
              <w:u w:val="single"/>
            </w:rPr>
          </w:rPrChange>
        </w:rPr>
      </w:pPr>
    </w:p>
    <w:p w14:paraId="2B4EEBDC" w14:textId="7557AD2C" w:rsidR="00D05EC6" w:rsidRPr="00B265EC" w:rsidRDefault="00724FD0" w:rsidP="00D05EC6">
      <w:pPr>
        <w:jc w:val="both"/>
        <w:rPr>
          <w:rFonts w:ascii="Calibri" w:eastAsia="Times New Roman" w:hAnsi="Calibri"/>
          <w:b/>
          <w:iCs/>
          <w:sz w:val="20"/>
          <w:u w:val="single"/>
          <w:rPrChange w:id="90" w:author="Laure LEGIER" w:date="2024-01-18T15:35:00Z">
            <w:rPr>
              <w:rFonts w:ascii="Calibri" w:eastAsia="Times New Roman" w:hAnsi="Calibri"/>
              <w:b/>
              <w:iCs/>
              <w:sz w:val="22"/>
              <w:szCs w:val="22"/>
              <w:u w:val="single"/>
            </w:rPr>
          </w:rPrChange>
        </w:rPr>
      </w:pPr>
      <w:r w:rsidRPr="00B265EC">
        <w:rPr>
          <w:rFonts w:ascii="Calibri" w:eastAsia="Times New Roman" w:hAnsi="Calibri"/>
          <w:b/>
          <w:iCs/>
          <w:sz w:val="20"/>
          <w:u w:val="single"/>
          <w:rPrChange w:id="91" w:author="Laure LEGIER" w:date="2024-01-18T15:35:00Z">
            <w:rPr>
              <w:rFonts w:ascii="Calibri" w:eastAsia="Times New Roman" w:hAnsi="Calibri"/>
              <w:b/>
              <w:iCs/>
              <w:sz w:val="22"/>
              <w:szCs w:val="22"/>
              <w:u w:val="single"/>
            </w:rPr>
          </w:rPrChange>
        </w:rPr>
        <w:t>Montant de l’aide</w:t>
      </w:r>
    </w:p>
    <w:p w14:paraId="24DE3C2B" w14:textId="3235FB3F" w:rsidR="00724FD0" w:rsidRPr="00B265EC" w:rsidRDefault="00D05EC6" w:rsidP="00724FD0">
      <w:pPr>
        <w:rPr>
          <w:rFonts w:ascii="Calibri" w:hAnsi="Calibri" w:cs="Calibri"/>
          <w:sz w:val="20"/>
          <w:rPrChange w:id="92" w:author="Laure LEGIER" w:date="2024-01-18T15:35:00Z">
            <w:rPr>
              <w:rFonts w:ascii="Calibri" w:hAnsi="Calibri" w:cs="Calibri"/>
              <w:sz w:val="22"/>
              <w:szCs w:val="22"/>
            </w:rPr>
          </w:rPrChange>
        </w:rPr>
      </w:pPr>
      <w:r w:rsidRPr="00B265EC">
        <w:rPr>
          <w:rFonts w:ascii="Calibri" w:hAnsi="Calibri" w:cs="Calibri"/>
          <w:sz w:val="20"/>
          <w:rPrChange w:id="93" w:author="Laure LEGIER" w:date="2024-01-18T15:35:00Z">
            <w:rPr>
              <w:rFonts w:ascii="Calibri" w:hAnsi="Calibri" w:cs="Calibri"/>
              <w:sz w:val="22"/>
              <w:szCs w:val="22"/>
            </w:rPr>
          </w:rPrChange>
        </w:rPr>
        <w:t>L’aide financière est forfaitaire selon le revenu de la famille, à savoir de</w:t>
      </w:r>
      <w:r w:rsidR="00724FD0" w:rsidRPr="00B265EC">
        <w:rPr>
          <w:rFonts w:ascii="Calibri" w:hAnsi="Calibri" w:cs="Calibri"/>
          <w:sz w:val="20"/>
          <w:rPrChange w:id="94" w:author="Laure LEGIER" w:date="2024-01-18T15:35:00Z">
            <w:rPr>
              <w:rFonts w:ascii="Calibri" w:hAnsi="Calibri" w:cs="Calibri"/>
              <w:sz w:val="22"/>
              <w:szCs w:val="22"/>
            </w:rPr>
          </w:rPrChange>
        </w:rPr>
        <w:t> :</w:t>
      </w:r>
    </w:p>
    <w:p w14:paraId="12F6583F" w14:textId="61A227D0" w:rsidR="00724FD0" w:rsidRPr="00B265EC" w:rsidRDefault="00D05EC6" w:rsidP="00724FD0">
      <w:pPr>
        <w:pStyle w:val="Paragraphedeliste"/>
        <w:numPr>
          <w:ilvl w:val="0"/>
          <w:numId w:val="14"/>
        </w:numPr>
        <w:rPr>
          <w:rFonts w:ascii="Calibri" w:hAnsi="Calibri" w:cs="Calibri"/>
          <w:sz w:val="20"/>
          <w:rPrChange w:id="95" w:author="Laure LEGIER" w:date="2024-01-18T15:35:00Z">
            <w:rPr>
              <w:rFonts w:ascii="Calibri" w:hAnsi="Calibri" w:cs="Calibri"/>
              <w:sz w:val="22"/>
              <w:szCs w:val="22"/>
            </w:rPr>
          </w:rPrChange>
        </w:rPr>
      </w:pPr>
      <w:r w:rsidRPr="00B265EC">
        <w:rPr>
          <w:rFonts w:ascii="Calibri" w:hAnsi="Calibri" w:cs="Calibri"/>
          <w:sz w:val="20"/>
          <w:rPrChange w:id="96" w:author="Laure LEGIER" w:date="2024-01-18T15:35:00Z">
            <w:rPr>
              <w:rFonts w:ascii="Calibri" w:hAnsi="Calibri" w:cs="Calibri"/>
              <w:sz w:val="22"/>
              <w:szCs w:val="22"/>
            </w:rPr>
          </w:rPrChange>
        </w:rPr>
        <w:t xml:space="preserve">600€ pour les jeunes issus d’une famille dont le quotient familial est inférieur ou égal à 800 €, </w:t>
      </w:r>
    </w:p>
    <w:p w14:paraId="20E0A261" w14:textId="7B8C0623" w:rsidR="00724FD0" w:rsidRPr="00B265EC" w:rsidRDefault="00D05EC6" w:rsidP="00724FD0">
      <w:pPr>
        <w:pStyle w:val="Paragraphedeliste"/>
        <w:numPr>
          <w:ilvl w:val="0"/>
          <w:numId w:val="13"/>
        </w:numPr>
        <w:rPr>
          <w:rFonts w:ascii="Calibri" w:hAnsi="Calibri" w:cs="Calibri"/>
          <w:sz w:val="20"/>
          <w:rPrChange w:id="97" w:author="Laure LEGIER" w:date="2024-01-18T15:35:00Z">
            <w:rPr>
              <w:rFonts w:ascii="Calibri" w:hAnsi="Calibri" w:cs="Calibri"/>
              <w:sz w:val="22"/>
              <w:szCs w:val="22"/>
            </w:rPr>
          </w:rPrChange>
        </w:rPr>
      </w:pPr>
      <w:r w:rsidRPr="00B265EC">
        <w:rPr>
          <w:rFonts w:ascii="Calibri" w:hAnsi="Calibri" w:cs="Calibri"/>
          <w:sz w:val="20"/>
          <w:rPrChange w:id="98" w:author="Laure LEGIER" w:date="2024-01-18T15:35:00Z">
            <w:rPr>
              <w:rFonts w:ascii="Calibri" w:hAnsi="Calibri" w:cs="Calibri"/>
              <w:sz w:val="22"/>
              <w:szCs w:val="22"/>
            </w:rPr>
          </w:rPrChange>
        </w:rPr>
        <w:t xml:space="preserve">400€ pour les jeunes issus d’une famille dont le quotient familial est compris entre 801€ et 1200 € </w:t>
      </w:r>
    </w:p>
    <w:p w14:paraId="13933560" w14:textId="5102D950" w:rsidR="00D23BFB" w:rsidRPr="00B265EC" w:rsidRDefault="00D05EC6" w:rsidP="00724FD0">
      <w:pPr>
        <w:pStyle w:val="Paragraphedeliste"/>
        <w:numPr>
          <w:ilvl w:val="0"/>
          <w:numId w:val="13"/>
        </w:numPr>
        <w:rPr>
          <w:rFonts w:ascii="Calibri" w:hAnsi="Calibri" w:cs="Calibri"/>
          <w:sz w:val="20"/>
          <w:rPrChange w:id="99" w:author="Laure LEGIER" w:date="2024-01-18T15:35:00Z">
            <w:rPr>
              <w:rFonts w:ascii="Calibri" w:hAnsi="Calibri" w:cs="Calibri"/>
              <w:sz w:val="22"/>
              <w:szCs w:val="22"/>
            </w:rPr>
          </w:rPrChange>
        </w:rPr>
      </w:pPr>
      <w:r w:rsidRPr="00B265EC">
        <w:rPr>
          <w:rFonts w:ascii="Calibri" w:hAnsi="Calibri" w:cs="Calibri"/>
          <w:sz w:val="20"/>
          <w:rPrChange w:id="100" w:author="Laure LEGIER" w:date="2024-01-18T15:35:00Z">
            <w:rPr>
              <w:rFonts w:ascii="Calibri" w:hAnsi="Calibri" w:cs="Calibri"/>
              <w:sz w:val="22"/>
              <w:szCs w:val="22"/>
            </w:rPr>
          </w:rPrChange>
        </w:rPr>
        <w:t xml:space="preserve">200€ pour les jeunes issus d’une famille dont le quotient familial est supérieur à 1200 €. </w:t>
      </w:r>
    </w:p>
    <w:p w14:paraId="315D59C8" w14:textId="11CB82CA" w:rsidR="007329C7" w:rsidRPr="00B265EC" w:rsidRDefault="00724FD0" w:rsidP="003604E9">
      <w:pPr>
        <w:jc w:val="both"/>
        <w:rPr>
          <w:rFonts w:ascii="Calibri" w:eastAsia="Times New Roman" w:hAnsi="Calibri"/>
          <w:b/>
          <w:iCs/>
          <w:sz w:val="20"/>
          <w:u w:val="single"/>
          <w:rPrChange w:id="101" w:author="Laure LEGIER" w:date="2024-01-18T15:35:00Z">
            <w:rPr>
              <w:rFonts w:ascii="Calibri" w:eastAsia="Times New Roman" w:hAnsi="Calibri"/>
              <w:b/>
              <w:iCs/>
              <w:sz w:val="22"/>
              <w:szCs w:val="22"/>
              <w:u w:val="single"/>
            </w:rPr>
          </w:rPrChange>
        </w:rPr>
      </w:pPr>
      <w:r w:rsidRPr="00B265EC">
        <w:rPr>
          <w:rFonts w:ascii="Calibri" w:eastAsia="Times New Roman" w:hAnsi="Calibri"/>
          <w:b/>
          <w:iCs/>
          <w:sz w:val="20"/>
          <w:u w:val="single"/>
          <w:rPrChange w:id="102" w:author="Laure LEGIER" w:date="2024-01-18T15:35:00Z">
            <w:rPr>
              <w:rFonts w:ascii="Calibri" w:eastAsia="Times New Roman" w:hAnsi="Calibri"/>
              <w:b/>
              <w:iCs/>
              <w:sz w:val="22"/>
              <w:szCs w:val="22"/>
              <w:u w:val="single"/>
            </w:rPr>
          </w:rPrChange>
        </w:rPr>
        <w:br/>
        <w:t>Modalités d’attribution de l’aide</w:t>
      </w:r>
    </w:p>
    <w:p w14:paraId="5EB9E9F4" w14:textId="77777777" w:rsidR="00B265EC" w:rsidRDefault="007329C7" w:rsidP="00B265EC">
      <w:pPr>
        <w:jc w:val="both"/>
        <w:rPr>
          <w:rFonts w:ascii="Calibri" w:eastAsia="Times New Roman" w:hAnsi="Calibri"/>
          <w:bCs/>
          <w:iCs/>
          <w:sz w:val="20"/>
        </w:rPr>
      </w:pPr>
      <w:r w:rsidRPr="00B265EC">
        <w:rPr>
          <w:rFonts w:ascii="Calibri" w:eastAsia="Times New Roman" w:hAnsi="Calibri"/>
          <w:bCs/>
          <w:iCs/>
          <w:sz w:val="20"/>
          <w:rPrChange w:id="103" w:author="Laure LEGIER" w:date="2024-01-18T15:35:00Z">
            <w:rPr>
              <w:rFonts w:ascii="Calibri" w:eastAsia="Times New Roman" w:hAnsi="Calibri"/>
              <w:bCs/>
              <w:iCs/>
              <w:sz w:val="22"/>
              <w:szCs w:val="22"/>
            </w:rPr>
          </w:rPrChange>
        </w:rPr>
        <w:t xml:space="preserve">La participation financière forfaitaire sera </w:t>
      </w:r>
      <w:r w:rsidR="003B6A69" w:rsidRPr="00B265EC">
        <w:rPr>
          <w:rFonts w:ascii="Calibri" w:eastAsia="Times New Roman" w:hAnsi="Calibri"/>
          <w:bCs/>
          <w:iCs/>
          <w:sz w:val="20"/>
          <w:rPrChange w:id="104" w:author="Laure LEGIER" w:date="2024-01-18T15:35:00Z">
            <w:rPr>
              <w:rFonts w:ascii="Calibri" w:eastAsia="Times New Roman" w:hAnsi="Calibri"/>
              <w:bCs/>
              <w:iCs/>
              <w:sz w:val="22"/>
              <w:szCs w:val="22"/>
            </w:rPr>
          </w:rPrChange>
        </w:rPr>
        <w:t>attribuée après examen des documents suivants :</w:t>
      </w:r>
    </w:p>
    <w:p w14:paraId="653A81E1" w14:textId="7BD3CD21" w:rsidR="00D23BFB" w:rsidRPr="00B265EC" w:rsidRDefault="004D5A78" w:rsidP="00B265EC">
      <w:pPr>
        <w:pStyle w:val="Paragraphedeliste"/>
        <w:numPr>
          <w:ilvl w:val="0"/>
          <w:numId w:val="16"/>
        </w:numPr>
        <w:jc w:val="both"/>
        <w:rPr>
          <w:rFonts w:ascii="Calibri" w:hAnsi="Calibri"/>
          <w:sz w:val="20"/>
          <w:rPrChange w:id="105" w:author="Laure LEGIER" w:date="2024-01-18T15:35:00Z">
            <w:rPr>
              <w:rFonts w:ascii="Calibri" w:hAnsi="Calibri"/>
              <w:sz w:val="22"/>
              <w:szCs w:val="22"/>
            </w:rPr>
          </w:rPrChange>
        </w:rPr>
      </w:pPr>
      <w:r w:rsidRPr="00B265EC">
        <w:rPr>
          <w:rFonts w:ascii="Calibri" w:hAnsi="Calibri"/>
          <w:sz w:val="20"/>
          <w:rPrChange w:id="106" w:author="Laure LEGIER" w:date="2024-01-18T15:35:00Z">
            <w:rPr>
              <w:rFonts w:ascii="Calibri" w:hAnsi="Calibri"/>
              <w:sz w:val="22"/>
              <w:szCs w:val="22"/>
            </w:rPr>
          </w:rPrChange>
        </w:rPr>
        <w:t>Formulaire</w:t>
      </w:r>
      <w:r w:rsidR="00D23BFB" w:rsidRPr="00B265EC">
        <w:rPr>
          <w:rFonts w:ascii="Calibri" w:hAnsi="Calibri"/>
          <w:sz w:val="20"/>
          <w:rPrChange w:id="107" w:author="Laure LEGIER" w:date="2024-01-18T15:35:00Z">
            <w:rPr>
              <w:rFonts w:ascii="Calibri" w:hAnsi="Calibri"/>
              <w:sz w:val="22"/>
              <w:szCs w:val="22"/>
            </w:rPr>
          </w:rPrChange>
        </w:rPr>
        <w:t xml:space="preserve"> </w:t>
      </w:r>
      <w:r w:rsidR="003B6A69" w:rsidRPr="00B265EC">
        <w:rPr>
          <w:rFonts w:ascii="Calibri" w:hAnsi="Calibri"/>
          <w:sz w:val="20"/>
          <w:rPrChange w:id="108" w:author="Laure LEGIER" w:date="2024-01-18T15:35:00Z">
            <w:rPr>
              <w:rFonts w:ascii="Calibri" w:hAnsi="Calibri"/>
              <w:sz w:val="22"/>
              <w:szCs w:val="22"/>
            </w:rPr>
          </w:rPrChange>
        </w:rPr>
        <w:t>de candidature</w:t>
      </w:r>
      <w:r w:rsidR="00D23BFB" w:rsidRPr="00B265EC">
        <w:rPr>
          <w:rFonts w:ascii="Calibri" w:hAnsi="Calibri"/>
          <w:sz w:val="20"/>
          <w:rPrChange w:id="109" w:author="Laure LEGIER" w:date="2024-01-18T15:35:00Z">
            <w:rPr>
              <w:rFonts w:ascii="Calibri" w:hAnsi="Calibri"/>
              <w:sz w:val="22"/>
              <w:szCs w:val="22"/>
            </w:rPr>
          </w:rPrChange>
        </w:rPr>
        <w:t xml:space="preserve"> complet et signé </w:t>
      </w:r>
    </w:p>
    <w:p w14:paraId="10956FA1" w14:textId="38D64B04" w:rsidR="00D23BFB" w:rsidRPr="00B265EC" w:rsidRDefault="004D5A78" w:rsidP="00D23BFB">
      <w:pPr>
        <w:pStyle w:val="Paragraphedeliste"/>
        <w:numPr>
          <w:ilvl w:val="0"/>
          <w:numId w:val="11"/>
        </w:numPr>
        <w:jc w:val="both"/>
        <w:rPr>
          <w:rFonts w:ascii="Calibri" w:hAnsi="Calibri"/>
          <w:sz w:val="20"/>
          <w:rPrChange w:id="110" w:author="Laure LEGIER" w:date="2024-01-18T15:35:00Z">
            <w:rPr>
              <w:rFonts w:ascii="Calibri" w:hAnsi="Calibri"/>
              <w:sz w:val="22"/>
              <w:szCs w:val="22"/>
            </w:rPr>
          </w:rPrChange>
        </w:rPr>
      </w:pPr>
      <w:r w:rsidRPr="00B265EC">
        <w:rPr>
          <w:rFonts w:ascii="Calibri" w:hAnsi="Calibri"/>
          <w:sz w:val="20"/>
          <w:rPrChange w:id="111" w:author="Laure LEGIER" w:date="2024-01-18T15:35:00Z">
            <w:rPr>
              <w:rFonts w:ascii="Calibri" w:hAnsi="Calibri"/>
              <w:sz w:val="22"/>
              <w:szCs w:val="22"/>
            </w:rPr>
          </w:rPrChange>
        </w:rPr>
        <w:t>Justificatif</w:t>
      </w:r>
      <w:r w:rsidR="00D23BFB" w:rsidRPr="00B265EC">
        <w:rPr>
          <w:rFonts w:ascii="Calibri" w:hAnsi="Calibri"/>
          <w:sz w:val="20"/>
          <w:rPrChange w:id="112" w:author="Laure LEGIER" w:date="2024-01-18T15:35:00Z">
            <w:rPr>
              <w:rFonts w:ascii="Calibri" w:hAnsi="Calibri"/>
              <w:sz w:val="22"/>
              <w:szCs w:val="22"/>
            </w:rPr>
          </w:rPrChange>
        </w:rPr>
        <w:t xml:space="preserve"> de domicile de moins de 3 mois ou certificat de scolarité pour les internes</w:t>
      </w:r>
    </w:p>
    <w:p w14:paraId="4FE833A0" w14:textId="0B880456" w:rsidR="00D23BFB" w:rsidRPr="00B265EC" w:rsidRDefault="004D5A78" w:rsidP="00D23BFB">
      <w:pPr>
        <w:pStyle w:val="Paragraphedeliste"/>
        <w:numPr>
          <w:ilvl w:val="0"/>
          <w:numId w:val="11"/>
        </w:numPr>
        <w:jc w:val="both"/>
        <w:rPr>
          <w:rFonts w:ascii="Calibri" w:hAnsi="Calibri"/>
          <w:sz w:val="20"/>
          <w:rPrChange w:id="113" w:author="Laure LEGIER" w:date="2024-01-18T15:35:00Z">
            <w:rPr>
              <w:rFonts w:ascii="Calibri" w:hAnsi="Calibri"/>
              <w:sz w:val="22"/>
              <w:szCs w:val="22"/>
            </w:rPr>
          </w:rPrChange>
        </w:rPr>
      </w:pPr>
      <w:r w:rsidRPr="00B265EC">
        <w:rPr>
          <w:rFonts w:ascii="Calibri" w:hAnsi="Calibri"/>
          <w:sz w:val="20"/>
          <w:rPrChange w:id="114" w:author="Laure LEGIER" w:date="2024-01-18T15:35:00Z">
            <w:rPr>
              <w:rFonts w:ascii="Calibri" w:hAnsi="Calibri"/>
              <w:sz w:val="22"/>
              <w:szCs w:val="22"/>
            </w:rPr>
          </w:rPrChange>
        </w:rPr>
        <w:t>Justificatif</w:t>
      </w:r>
      <w:r w:rsidR="00D23BFB" w:rsidRPr="00B265EC">
        <w:rPr>
          <w:rFonts w:ascii="Calibri" w:hAnsi="Calibri"/>
          <w:sz w:val="20"/>
          <w:rPrChange w:id="115" w:author="Laure LEGIER" w:date="2024-01-18T15:35:00Z">
            <w:rPr>
              <w:rFonts w:ascii="Calibri" w:hAnsi="Calibri"/>
              <w:sz w:val="22"/>
              <w:szCs w:val="22"/>
            </w:rPr>
          </w:rPrChange>
        </w:rPr>
        <w:t xml:space="preserve"> d’identité,</w:t>
      </w:r>
    </w:p>
    <w:p w14:paraId="54EADB2A" w14:textId="2BF7F33F" w:rsidR="00D23BFB" w:rsidRPr="00B265EC" w:rsidRDefault="004D5A78" w:rsidP="00D23BFB">
      <w:pPr>
        <w:pStyle w:val="Paragraphedeliste"/>
        <w:numPr>
          <w:ilvl w:val="0"/>
          <w:numId w:val="11"/>
        </w:numPr>
        <w:jc w:val="both"/>
        <w:rPr>
          <w:rFonts w:ascii="Calibri" w:hAnsi="Calibri"/>
          <w:sz w:val="20"/>
          <w:rPrChange w:id="116" w:author="Laure LEGIER" w:date="2024-01-18T15:35:00Z">
            <w:rPr>
              <w:rFonts w:ascii="Calibri" w:hAnsi="Calibri"/>
              <w:sz w:val="22"/>
              <w:szCs w:val="22"/>
            </w:rPr>
          </w:rPrChange>
        </w:rPr>
      </w:pPr>
      <w:r w:rsidRPr="00B265EC">
        <w:rPr>
          <w:rFonts w:ascii="Calibri" w:hAnsi="Calibri"/>
          <w:sz w:val="20"/>
          <w:rPrChange w:id="117" w:author="Laure LEGIER" w:date="2024-01-18T15:35:00Z">
            <w:rPr>
              <w:rFonts w:ascii="Calibri" w:hAnsi="Calibri"/>
              <w:sz w:val="22"/>
              <w:szCs w:val="22"/>
            </w:rPr>
          </w:rPrChange>
        </w:rPr>
        <w:t>Attestation</w:t>
      </w:r>
      <w:r w:rsidR="00D23BFB" w:rsidRPr="00B265EC">
        <w:rPr>
          <w:rFonts w:ascii="Calibri" w:hAnsi="Calibri"/>
          <w:sz w:val="20"/>
          <w:rPrChange w:id="118" w:author="Laure LEGIER" w:date="2024-01-18T15:35:00Z">
            <w:rPr>
              <w:rFonts w:ascii="Calibri" w:hAnsi="Calibri"/>
              <w:sz w:val="22"/>
              <w:szCs w:val="22"/>
            </w:rPr>
          </w:rPrChange>
        </w:rPr>
        <w:t xml:space="preserve"> de réussite du code de la route</w:t>
      </w:r>
    </w:p>
    <w:p w14:paraId="231CE8B2" w14:textId="1E478CCD" w:rsidR="00D23BFB" w:rsidRPr="00B265EC" w:rsidRDefault="004D5A78" w:rsidP="00D23BFB">
      <w:pPr>
        <w:pStyle w:val="Paragraphedeliste"/>
        <w:numPr>
          <w:ilvl w:val="0"/>
          <w:numId w:val="11"/>
        </w:numPr>
        <w:jc w:val="both"/>
        <w:rPr>
          <w:rFonts w:ascii="Calibri" w:hAnsi="Calibri"/>
          <w:sz w:val="20"/>
          <w:rPrChange w:id="119" w:author="Laure LEGIER" w:date="2024-01-18T15:35:00Z">
            <w:rPr>
              <w:rFonts w:ascii="Calibri" w:hAnsi="Calibri"/>
              <w:sz w:val="22"/>
              <w:szCs w:val="22"/>
            </w:rPr>
          </w:rPrChange>
        </w:rPr>
      </w:pPr>
      <w:r w:rsidRPr="00B265EC">
        <w:rPr>
          <w:rFonts w:ascii="Calibri" w:hAnsi="Calibri"/>
          <w:sz w:val="20"/>
          <w:rPrChange w:id="120" w:author="Laure LEGIER" w:date="2024-01-18T15:35:00Z">
            <w:rPr>
              <w:rFonts w:ascii="Calibri" w:hAnsi="Calibri"/>
              <w:sz w:val="22"/>
              <w:szCs w:val="22"/>
            </w:rPr>
          </w:rPrChange>
        </w:rPr>
        <w:t>Attestation</w:t>
      </w:r>
      <w:r w:rsidR="00D23BFB" w:rsidRPr="00B265EC">
        <w:rPr>
          <w:rFonts w:ascii="Calibri" w:hAnsi="Calibri"/>
          <w:sz w:val="20"/>
          <w:rPrChange w:id="121" w:author="Laure LEGIER" w:date="2024-01-18T15:35:00Z">
            <w:rPr>
              <w:rFonts w:ascii="Calibri" w:hAnsi="Calibri"/>
              <w:sz w:val="22"/>
              <w:szCs w:val="22"/>
            </w:rPr>
          </w:rPrChange>
        </w:rPr>
        <w:t xml:space="preserve"> du quotient familial (et le cas échéant de changement de situation entre N-2 et N)</w:t>
      </w:r>
      <w:r w:rsidR="00D23BFB" w:rsidRPr="00B265EC">
        <w:rPr>
          <w:rFonts w:ascii="Calibri" w:hAnsi="Calibri"/>
          <w:sz w:val="20"/>
          <w:rPrChange w:id="122" w:author="Laure LEGIER" w:date="2024-01-18T15:35:00Z">
            <w:rPr>
              <w:rFonts w:ascii="Calibri" w:hAnsi="Calibri"/>
              <w:sz w:val="22"/>
              <w:szCs w:val="22"/>
            </w:rPr>
          </w:rPrChange>
        </w:rPr>
        <w:br/>
        <w:t>ou les justificatifs permettant de le calculer : avis d’imposition + livret de famille + prestations sociales</w:t>
      </w:r>
      <w:r w:rsidR="00D23BFB" w:rsidRPr="00B265EC">
        <w:rPr>
          <w:rFonts w:ascii="Calibri" w:hAnsi="Calibri"/>
          <w:sz w:val="20"/>
          <w:rPrChange w:id="123" w:author="Laure LEGIER" w:date="2024-01-18T15:35:00Z">
            <w:rPr>
              <w:rFonts w:ascii="Calibri" w:hAnsi="Calibri"/>
              <w:sz w:val="22"/>
              <w:szCs w:val="22"/>
            </w:rPr>
          </w:rPrChange>
        </w:rPr>
        <w:br/>
        <w:t>(Sans présentation de ces justificatifs QF, le plafond de 200€ sera automatiquement appliqué)</w:t>
      </w:r>
    </w:p>
    <w:p w14:paraId="7C30BBAD" w14:textId="144F9345" w:rsidR="003B6A69" w:rsidRPr="00B265EC" w:rsidRDefault="004D5A78" w:rsidP="00724FD0">
      <w:pPr>
        <w:rPr>
          <w:rFonts w:ascii="Calibri" w:hAnsi="Calibri"/>
          <w:sz w:val="20"/>
          <w:rPrChange w:id="124" w:author="Laure LEGIER" w:date="2024-01-18T15:35:00Z">
            <w:rPr>
              <w:rFonts w:ascii="Calibri" w:hAnsi="Calibri"/>
              <w:sz w:val="22"/>
              <w:szCs w:val="22"/>
            </w:rPr>
          </w:rPrChange>
        </w:rPr>
      </w:pPr>
      <w:r w:rsidRPr="00B265EC">
        <w:rPr>
          <w:rFonts w:ascii="Calibri" w:eastAsia="Times New Roman" w:hAnsi="Calibri"/>
          <w:b/>
          <w:iCs/>
          <w:sz w:val="20"/>
          <w:u w:val="single"/>
          <w:rPrChange w:id="125" w:author="Laure LEGIER" w:date="2024-01-18T15:35:00Z">
            <w:rPr>
              <w:rFonts w:ascii="Calibri" w:eastAsia="Times New Roman" w:hAnsi="Calibri"/>
              <w:b/>
              <w:iCs/>
              <w:sz w:val="22"/>
              <w:szCs w:val="22"/>
              <w:u w:val="single"/>
            </w:rPr>
          </w:rPrChange>
        </w:rPr>
        <w:br/>
      </w:r>
      <w:r w:rsidR="00724FD0" w:rsidRPr="00B265EC">
        <w:rPr>
          <w:rFonts w:ascii="Calibri" w:eastAsia="Times New Roman" w:hAnsi="Calibri"/>
          <w:b/>
          <w:iCs/>
          <w:sz w:val="20"/>
          <w:u w:val="single"/>
          <w:rPrChange w:id="126" w:author="Laure LEGIER" w:date="2024-01-18T15:35:00Z">
            <w:rPr>
              <w:rFonts w:ascii="Calibri" w:eastAsia="Times New Roman" w:hAnsi="Calibri"/>
              <w:b/>
              <w:iCs/>
              <w:sz w:val="22"/>
              <w:szCs w:val="22"/>
              <w:u w:val="single"/>
            </w:rPr>
          </w:rPrChange>
        </w:rPr>
        <w:t>Modalité de versement de l’aide</w:t>
      </w:r>
      <w:r w:rsidR="00724FD0" w:rsidRPr="00B265EC">
        <w:rPr>
          <w:rFonts w:ascii="Calibri" w:eastAsia="Times New Roman" w:hAnsi="Calibri"/>
          <w:b/>
          <w:iCs/>
          <w:sz w:val="20"/>
          <w:u w:val="single"/>
          <w:rPrChange w:id="127" w:author="Laure LEGIER" w:date="2024-01-18T15:35:00Z">
            <w:rPr>
              <w:rFonts w:ascii="Calibri" w:eastAsia="Times New Roman" w:hAnsi="Calibri"/>
              <w:b/>
              <w:iCs/>
              <w:sz w:val="22"/>
              <w:szCs w:val="22"/>
              <w:u w:val="single"/>
            </w:rPr>
          </w:rPrChange>
        </w:rPr>
        <w:br/>
      </w:r>
      <w:r w:rsidR="003B6A69" w:rsidRPr="00B265EC">
        <w:rPr>
          <w:rFonts w:ascii="Calibri" w:eastAsia="Times New Roman" w:hAnsi="Calibri"/>
          <w:bCs/>
          <w:iCs/>
          <w:sz w:val="20"/>
          <w:rPrChange w:id="128" w:author="Laure LEGIER" w:date="2024-01-18T15:35:00Z">
            <w:rPr>
              <w:rFonts w:ascii="Calibri" w:eastAsia="Times New Roman" w:hAnsi="Calibri"/>
              <w:bCs/>
              <w:iCs/>
              <w:sz w:val="22"/>
              <w:szCs w:val="22"/>
            </w:rPr>
          </w:rPrChange>
        </w:rPr>
        <w:t>L’aide financière sera versée à l’auto-école choisie par le lauréat ou la lauréate</w:t>
      </w:r>
      <w:r w:rsidR="00DE7A0A" w:rsidRPr="00B265EC">
        <w:rPr>
          <w:rFonts w:ascii="Calibri" w:eastAsia="Times New Roman" w:hAnsi="Calibri"/>
          <w:bCs/>
          <w:iCs/>
          <w:sz w:val="20"/>
          <w:rPrChange w:id="129" w:author="Laure LEGIER" w:date="2024-01-18T15:35:00Z">
            <w:rPr>
              <w:rFonts w:ascii="Calibri" w:eastAsia="Times New Roman" w:hAnsi="Calibri"/>
              <w:bCs/>
              <w:iCs/>
              <w:sz w:val="22"/>
              <w:szCs w:val="22"/>
            </w:rPr>
          </w:rPrChange>
        </w:rPr>
        <w:t>.</w:t>
      </w:r>
    </w:p>
    <w:p w14:paraId="61AD0863" w14:textId="25886252" w:rsidR="00724FD0" w:rsidRPr="00B265EC" w:rsidRDefault="00724FD0" w:rsidP="00724FD0">
      <w:pPr>
        <w:rPr>
          <w:rFonts w:ascii="Calibri" w:hAnsi="Calibri"/>
          <w:sz w:val="20"/>
          <w:rPrChange w:id="130" w:author="Laure LEGIER" w:date="2024-01-18T15:35:00Z">
            <w:rPr>
              <w:rFonts w:ascii="Calibri" w:hAnsi="Calibri"/>
              <w:sz w:val="22"/>
              <w:szCs w:val="22"/>
            </w:rPr>
          </w:rPrChange>
        </w:rPr>
      </w:pPr>
      <w:r w:rsidRPr="00B265EC">
        <w:rPr>
          <w:rFonts w:ascii="Calibri" w:hAnsi="Calibri"/>
          <w:sz w:val="20"/>
          <w:rPrChange w:id="131" w:author="Laure LEGIER" w:date="2024-01-18T15:35:00Z">
            <w:rPr>
              <w:rFonts w:ascii="Calibri" w:hAnsi="Calibri"/>
              <w:sz w:val="22"/>
              <w:szCs w:val="22"/>
            </w:rPr>
          </w:rPrChange>
        </w:rPr>
        <w:t xml:space="preserve">Versée en une seule fois, après la réalisation de l’action citoyenne, sur présentation de </w:t>
      </w:r>
    </w:p>
    <w:p w14:paraId="0C5F58EC" w14:textId="0C294418" w:rsidR="007329C7" w:rsidRPr="00B265EC" w:rsidRDefault="004D5A78" w:rsidP="00D23BFB">
      <w:pPr>
        <w:pStyle w:val="Paragraphedeliste"/>
        <w:numPr>
          <w:ilvl w:val="0"/>
          <w:numId w:val="11"/>
        </w:numPr>
        <w:jc w:val="both"/>
        <w:rPr>
          <w:rFonts w:ascii="Calibri" w:hAnsi="Calibri"/>
          <w:sz w:val="20"/>
          <w:rPrChange w:id="132" w:author="Laure LEGIER" w:date="2024-01-18T15:35:00Z">
            <w:rPr>
              <w:rFonts w:ascii="Calibri" w:hAnsi="Calibri"/>
              <w:sz w:val="22"/>
              <w:szCs w:val="22"/>
            </w:rPr>
          </w:rPrChange>
        </w:rPr>
      </w:pPr>
      <w:r w:rsidRPr="00B265EC">
        <w:rPr>
          <w:rFonts w:ascii="Calibri" w:hAnsi="Calibri"/>
          <w:sz w:val="20"/>
          <w:rPrChange w:id="133" w:author="Laure LEGIER" w:date="2024-01-18T15:35:00Z">
            <w:rPr>
              <w:rFonts w:ascii="Calibri" w:hAnsi="Calibri"/>
              <w:sz w:val="22"/>
              <w:szCs w:val="22"/>
            </w:rPr>
          </w:rPrChange>
        </w:rPr>
        <w:t>Attestation</w:t>
      </w:r>
      <w:r w:rsidR="007329C7" w:rsidRPr="00B265EC">
        <w:rPr>
          <w:rFonts w:ascii="Calibri" w:hAnsi="Calibri"/>
          <w:sz w:val="20"/>
          <w:rPrChange w:id="134" w:author="Laure LEGIER" w:date="2024-01-18T15:35:00Z">
            <w:rPr>
              <w:rFonts w:ascii="Calibri" w:hAnsi="Calibri"/>
              <w:sz w:val="22"/>
              <w:szCs w:val="22"/>
            </w:rPr>
          </w:rPrChange>
        </w:rPr>
        <w:t xml:space="preserve"> de réalisation de l’action citoyenne du lauréat</w:t>
      </w:r>
    </w:p>
    <w:p w14:paraId="40E30384" w14:textId="198F1F19" w:rsidR="007329C7" w:rsidRPr="00B265EC" w:rsidRDefault="004D5A78" w:rsidP="00D23BFB">
      <w:pPr>
        <w:pStyle w:val="Paragraphedeliste"/>
        <w:numPr>
          <w:ilvl w:val="0"/>
          <w:numId w:val="11"/>
        </w:numPr>
        <w:jc w:val="both"/>
        <w:rPr>
          <w:rFonts w:ascii="Calibri" w:hAnsi="Calibri"/>
          <w:sz w:val="20"/>
          <w:rPrChange w:id="135" w:author="Laure LEGIER" w:date="2024-01-18T15:35:00Z">
            <w:rPr>
              <w:rFonts w:ascii="Calibri" w:hAnsi="Calibri"/>
              <w:sz w:val="22"/>
              <w:szCs w:val="22"/>
            </w:rPr>
          </w:rPrChange>
        </w:rPr>
      </w:pPr>
      <w:r w:rsidRPr="00B265EC">
        <w:rPr>
          <w:rFonts w:ascii="Calibri" w:hAnsi="Calibri"/>
          <w:sz w:val="20"/>
          <w:rPrChange w:id="136" w:author="Laure LEGIER" w:date="2024-01-18T15:35:00Z">
            <w:rPr>
              <w:rFonts w:ascii="Calibri" w:hAnsi="Calibri"/>
              <w:sz w:val="22"/>
              <w:szCs w:val="22"/>
            </w:rPr>
          </w:rPrChange>
        </w:rPr>
        <w:t>La</w:t>
      </w:r>
      <w:r w:rsidR="007329C7" w:rsidRPr="00B265EC">
        <w:rPr>
          <w:rFonts w:ascii="Calibri" w:hAnsi="Calibri"/>
          <w:sz w:val="20"/>
          <w:rPrChange w:id="137" w:author="Laure LEGIER" w:date="2024-01-18T15:35:00Z">
            <w:rPr>
              <w:rFonts w:ascii="Calibri" w:hAnsi="Calibri"/>
              <w:sz w:val="22"/>
              <w:szCs w:val="22"/>
            </w:rPr>
          </w:rPrChange>
        </w:rPr>
        <w:t xml:space="preserve"> facture de l’auto-école</w:t>
      </w:r>
    </w:p>
    <w:p w14:paraId="2762EE04" w14:textId="411B54A7" w:rsidR="004D5A78" w:rsidRPr="00B265EC" w:rsidRDefault="004D5A78" w:rsidP="0083328D">
      <w:pPr>
        <w:pStyle w:val="Paragraphedeliste"/>
        <w:numPr>
          <w:ilvl w:val="0"/>
          <w:numId w:val="11"/>
        </w:numPr>
        <w:jc w:val="both"/>
        <w:rPr>
          <w:sz w:val="20"/>
          <w:rPrChange w:id="138" w:author="Laure LEGIER" w:date="2024-01-18T15:35:00Z">
            <w:rPr>
              <w:sz w:val="22"/>
              <w:szCs w:val="22"/>
            </w:rPr>
          </w:rPrChange>
        </w:rPr>
      </w:pPr>
      <w:r w:rsidRPr="00B265EC">
        <w:rPr>
          <w:rFonts w:ascii="Calibri" w:hAnsi="Calibri"/>
          <w:sz w:val="20"/>
          <w:rPrChange w:id="139" w:author="Laure LEGIER" w:date="2024-01-18T15:35:00Z">
            <w:rPr>
              <w:rFonts w:ascii="Calibri" w:hAnsi="Calibri"/>
              <w:sz w:val="22"/>
              <w:szCs w:val="22"/>
            </w:rPr>
          </w:rPrChange>
        </w:rPr>
        <w:t>Relevé</w:t>
      </w:r>
      <w:r w:rsidR="007329C7" w:rsidRPr="00B265EC">
        <w:rPr>
          <w:rFonts w:ascii="Calibri" w:hAnsi="Calibri"/>
          <w:sz w:val="20"/>
          <w:rPrChange w:id="140" w:author="Laure LEGIER" w:date="2024-01-18T15:35:00Z">
            <w:rPr>
              <w:rFonts w:ascii="Calibri" w:hAnsi="Calibri"/>
              <w:sz w:val="22"/>
              <w:szCs w:val="22"/>
            </w:rPr>
          </w:rPrChange>
        </w:rPr>
        <w:t xml:space="preserve"> d’identité bancaire de l’auto-école</w:t>
      </w:r>
    </w:p>
    <w:sectPr w:rsidR="004D5A78" w:rsidRPr="00B265EC" w:rsidSect="001E0F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426" w:right="850" w:bottom="0" w:left="96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67874" w14:textId="77777777" w:rsidR="001E0F1E" w:rsidRDefault="001E0F1E">
      <w:r>
        <w:separator/>
      </w:r>
    </w:p>
  </w:endnote>
  <w:endnote w:type="continuationSeparator" w:id="0">
    <w:p w14:paraId="21A64150" w14:textId="77777777" w:rsidR="001E0F1E" w:rsidRDefault="001E0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781E7" w14:textId="77777777" w:rsidR="004D5A78" w:rsidRDefault="004D5A7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4FC7E" w14:textId="77777777" w:rsidR="004D5A78" w:rsidRDefault="004D5A7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6C8E0" w14:textId="77777777" w:rsidR="004D5A78" w:rsidRDefault="004D5A7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5912E" w14:textId="77777777" w:rsidR="001E0F1E" w:rsidRDefault="001E0F1E">
      <w:r>
        <w:separator/>
      </w:r>
    </w:p>
  </w:footnote>
  <w:footnote w:type="continuationSeparator" w:id="0">
    <w:p w14:paraId="2772A96F" w14:textId="77777777" w:rsidR="001E0F1E" w:rsidRDefault="001E0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28E19" w14:textId="77777777" w:rsidR="004D5A78" w:rsidRDefault="004D5A7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38B49" w14:textId="77777777" w:rsidR="004D5A78" w:rsidRPr="00282329" w:rsidRDefault="006E4BB4" w:rsidP="008E30C3">
    <w:pPr>
      <w:pStyle w:val="En-tte"/>
      <w:ind w:left="-709"/>
      <w:rPr>
        <w:noProof/>
      </w:rPr>
    </w:pPr>
    <w:r w:rsidRPr="0028232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EDE229" wp14:editId="3A0A2985">
              <wp:simplePos x="0" y="0"/>
              <wp:positionH relativeFrom="column">
                <wp:posOffset>2835910</wp:posOffset>
              </wp:positionH>
              <wp:positionV relativeFrom="paragraph">
                <wp:posOffset>55880</wp:posOffset>
              </wp:positionV>
              <wp:extent cx="3338195" cy="823595"/>
              <wp:effectExtent l="0" t="0" r="0" b="0"/>
              <wp:wrapNone/>
              <wp:docPr id="6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8195" cy="823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6CC4B0" w14:textId="77777777" w:rsidR="004D5A78" w:rsidRPr="00B8576A" w:rsidRDefault="006E4BB4" w:rsidP="008E30C3">
                          <w:pPr>
                            <w:widowControl w:val="0"/>
                            <w:spacing w:line="408" w:lineRule="auto"/>
                            <w:jc w:val="right"/>
                            <w:rPr>
                              <w:rFonts w:ascii="Antique Olive" w:hAnsi="Antique Olive"/>
                              <w:sz w:val="15"/>
                              <w:szCs w:val="15"/>
                            </w:rPr>
                          </w:pPr>
                          <w:r w:rsidRPr="00B8576A">
                            <w:rPr>
                              <w:rFonts w:ascii="Antique Olive" w:hAnsi="Antique Olive"/>
                              <w:sz w:val="15"/>
                              <w:szCs w:val="15"/>
                            </w:rPr>
                            <w:t>Allinges  Anthy-sur-Léman  Armoy  Ballaison  Bons-en-Chablais</w:t>
                          </w:r>
                          <w:r w:rsidRPr="00B8576A">
                            <w:rPr>
                              <w:rFonts w:ascii="Antique Olive" w:hAnsi="Antique Olive"/>
                              <w:sz w:val="15"/>
                              <w:szCs w:val="15"/>
                            </w:rPr>
                            <w:br/>
                            <w:t>Brenthonne  Cervens  Chens-sur-Léman  Douvaine  Draillant  Excenevex</w:t>
                          </w:r>
                          <w:r w:rsidRPr="00B8576A">
                            <w:rPr>
                              <w:rFonts w:ascii="Antique Olive" w:hAnsi="Antique Olive"/>
                              <w:sz w:val="15"/>
                              <w:szCs w:val="15"/>
                            </w:rPr>
                            <w:br/>
                            <w:t>Fessy  Loisin  Lully  Le Lyaud  Margencel  Massongy  Messery  Nernier</w:t>
                          </w:r>
                          <w:r w:rsidRPr="00B8576A">
                            <w:rPr>
                              <w:rFonts w:ascii="Antique Olive" w:hAnsi="Antique Olive"/>
                              <w:sz w:val="15"/>
                              <w:szCs w:val="15"/>
                            </w:rPr>
                            <w:br/>
                            <w:t>Orcier  Perrignier  Sciez</w:t>
                          </w:r>
                          <w:r>
                            <w:rPr>
                              <w:rFonts w:ascii="Antique Olive" w:hAnsi="Antique Olive"/>
                              <w:sz w:val="15"/>
                              <w:szCs w:val="15"/>
                            </w:rPr>
                            <w:t>-sur-Léman</w:t>
                          </w:r>
                          <w:r w:rsidRPr="00B8576A">
                            <w:rPr>
                              <w:rFonts w:ascii="Antique Olive" w:hAnsi="Antique Olive"/>
                              <w:sz w:val="15"/>
                              <w:szCs w:val="15"/>
                            </w:rPr>
                            <w:t xml:space="preserve">  Thonon-les-Bains  Veigy-Foncenex  Yvoire</w:t>
                          </w:r>
                        </w:p>
                        <w:p w14:paraId="74C296D6" w14:textId="77777777" w:rsidR="004D5A78" w:rsidRDefault="006E4BB4" w:rsidP="008E30C3">
                          <w:pPr>
                            <w:widowControl w:val="0"/>
                            <w:spacing w:line="360" w:lineRule="auto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t> </w:t>
                          </w:r>
                        </w:p>
                        <w:p w14:paraId="6821762B" w14:textId="77777777" w:rsidR="004D5A78" w:rsidRDefault="004D5A78" w:rsidP="008E30C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EDE229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left:0;text-align:left;margin-left:223.3pt;margin-top:4.4pt;width:262.85pt;height:6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" stroked="f">
              <v:textbox>
                <w:txbxContent>
                  <w:p w14:paraId="716CC4B0" w14:textId="77777777" w:rsidR="004D5A78" w:rsidRPr="00B8576A" w:rsidRDefault="006E4BB4" w:rsidP="008E30C3">
                    <w:pPr>
                      <w:widowControl w:val="0"/>
                      <w:spacing w:line="408" w:lineRule="auto"/>
                      <w:jc w:val="right"/>
                      <w:rPr>
                        <w:rFonts w:ascii="Antique Olive" w:hAnsi="Antique Olive"/>
                        <w:sz w:val="15"/>
                        <w:szCs w:val="15"/>
                      </w:rPr>
                    </w:pPr>
                    <w:r w:rsidRPr="00B8576A">
                      <w:rPr>
                        <w:rFonts w:ascii="Antique Olive" w:hAnsi="Antique Olive"/>
                        <w:sz w:val="15"/>
                        <w:szCs w:val="15"/>
                      </w:rPr>
                      <w:t>Allinges  Anthy-sur-Léman  Armoy  Ballaison  Bons-en-Chablais</w:t>
                    </w:r>
                    <w:r w:rsidRPr="00B8576A">
                      <w:rPr>
                        <w:rFonts w:ascii="Antique Olive" w:hAnsi="Antique Olive"/>
                        <w:sz w:val="15"/>
                        <w:szCs w:val="15"/>
                      </w:rPr>
                      <w:br/>
                      <w:t>Brenthonne  Cervens  Chens-sur-Léman  Douvaine  Draillant  Excenevex</w:t>
                    </w:r>
                    <w:r w:rsidRPr="00B8576A">
                      <w:rPr>
                        <w:rFonts w:ascii="Antique Olive" w:hAnsi="Antique Olive"/>
                        <w:sz w:val="15"/>
                        <w:szCs w:val="15"/>
                      </w:rPr>
                      <w:br/>
                      <w:t>Fessy  Loisin  Lully  Le Lyaud  Margencel  Massongy  Messery  Nernier</w:t>
                    </w:r>
                    <w:r w:rsidRPr="00B8576A">
                      <w:rPr>
                        <w:rFonts w:ascii="Antique Olive" w:hAnsi="Antique Olive"/>
                        <w:sz w:val="15"/>
                        <w:szCs w:val="15"/>
                      </w:rPr>
                      <w:br/>
                      <w:t>Orcier  Perrignier  Sciez</w:t>
                    </w:r>
                    <w:r>
                      <w:rPr>
                        <w:rFonts w:ascii="Antique Olive" w:hAnsi="Antique Olive"/>
                        <w:sz w:val="15"/>
                        <w:szCs w:val="15"/>
                      </w:rPr>
                      <w:t>-sur-Léman</w:t>
                    </w:r>
                    <w:r w:rsidRPr="00B8576A">
                      <w:rPr>
                        <w:rFonts w:ascii="Antique Olive" w:hAnsi="Antique Olive"/>
                        <w:sz w:val="15"/>
                        <w:szCs w:val="15"/>
                      </w:rPr>
                      <w:t xml:space="preserve">  Thonon-les-Bains  Veigy-Foncenex  Yvoire</w:t>
                    </w:r>
                  </w:p>
                  <w:p w14:paraId="74C296D6" w14:textId="77777777" w:rsidR="004D5A78" w:rsidRDefault="006E4BB4" w:rsidP="008E30C3">
                    <w:pPr>
                      <w:widowControl w:val="0"/>
                      <w:spacing w:line="360" w:lineRule="auto"/>
                      <w:rPr>
                        <w:rFonts w:ascii="Times New Roman" w:hAnsi="Times New Roman"/>
                        <w:sz w:val="20"/>
                      </w:rPr>
                    </w:pPr>
                    <w:r>
                      <w:t> </w:t>
                    </w:r>
                  </w:p>
                  <w:p w14:paraId="6821762B" w14:textId="77777777" w:rsidR="004D5A78" w:rsidRDefault="004D5A78" w:rsidP="008E30C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21732E16" w14:textId="77777777" w:rsidR="004D5A78" w:rsidRPr="008E30C3" w:rsidRDefault="006E4BB4" w:rsidP="008E30C3">
    <w:pPr>
      <w:pStyle w:val="En-tte"/>
    </w:pPr>
    <w:r w:rsidRPr="004344B2">
      <w:rPr>
        <w:noProof/>
      </w:rPr>
      <w:drawing>
        <wp:inline distT="0" distB="0" distL="0" distR="0" wp14:anchorId="32E79900" wp14:editId="79E56BFD">
          <wp:extent cx="2400300" cy="638175"/>
          <wp:effectExtent l="0" t="0" r="0" b="9525"/>
          <wp:docPr id="533026531" name="Image 5330265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ABA03" w14:textId="77777777" w:rsidR="004D5A78" w:rsidRDefault="004D5A7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676F1"/>
    <w:multiLevelType w:val="hybridMultilevel"/>
    <w:tmpl w:val="919C877A"/>
    <w:lvl w:ilvl="0" w:tplc="DEA4E5E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17551"/>
    <w:multiLevelType w:val="hybridMultilevel"/>
    <w:tmpl w:val="FB3A8C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94FD9"/>
    <w:multiLevelType w:val="hybridMultilevel"/>
    <w:tmpl w:val="20DE540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B176A5"/>
    <w:multiLevelType w:val="hybridMultilevel"/>
    <w:tmpl w:val="C9FA0028"/>
    <w:lvl w:ilvl="0" w:tplc="040C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29E73DF8"/>
    <w:multiLevelType w:val="hybridMultilevel"/>
    <w:tmpl w:val="488A4B74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3562700"/>
    <w:multiLevelType w:val="hybridMultilevel"/>
    <w:tmpl w:val="1E7257C2"/>
    <w:lvl w:ilvl="0" w:tplc="4EBABB18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214ED"/>
    <w:multiLevelType w:val="hybridMultilevel"/>
    <w:tmpl w:val="4306C2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72843"/>
    <w:multiLevelType w:val="hybridMultilevel"/>
    <w:tmpl w:val="B6C89710"/>
    <w:lvl w:ilvl="0" w:tplc="040C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46C11062"/>
    <w:multiLevelType w:val="hybridMultilevel"/>
    <w:tmpl w:val="3F70170E"/>
    <w:lvl w:ilvl="0" w:tplc="040C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51420A4"/>
    <w:multiLevelType w:val="singleLevel"/>
    <w:tmpl w:val="04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</w:abstractNum>
  <w:abstractNum w:abstractNumId="10" w15:restartNumberingAfterBreak="0">
    <w:nsid w:val="565E0CB8"/>
    <w:multiLevelType w:val="hybridMultilevel"/>
    <w:tmpl w:val="6324DD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92210"/>
    <w:multiLevelType w:val="hybridMultilevel"/>
    <w:tmpl w:val="CDA243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5E0C40"/>
    <w:multiLevelType w:val="hybridMultilevel"/>
    <w:tmpl w:val="48565F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A7013"/>
    <w:multiLevelType w:val="hybridMultilevel"/>
    <w:tmpl w:val="BB623BAA"/>
    <w:lvl w:ilvl="0" w:tplc="DEA4E5E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A46876"/>
    <w:multiLevelType w:val="hybridMultilevel"/>
    <w:tmpl w:val="99A00E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163E78"/>
    <w:multiLevelType w:val="hybridMultilevel"/>
    <w:tmpl w:val="9BCC6092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459349445">
    <w:abstractNumId w:val="13"/>
  </w:num>
  <w:num w:numId="2" w16cid:durableId="1513641256">
    <w:abstractNumId w:val="0"/>
  </w:num>
  <w:num w:numId="3" w16cid:durableId="1510828802">
    <w:abstractNumId w:val="8"/>
  </w:num>
  <w:num w:numId="4" w16cid:durableId="747194325">
    <w:abstractNumId w:val="3"/>
  </w:num>
  <w:num w:numId="5" w16cid:durableId="272907157">
    <w:abstractNumId w:val="7"/>
  </w:num>
  <w:num w:numId="6" w16cid:durableId="644744661">
    <w:abstractNumId w:val="4"/>
  </w:num>
  <w:num w:numId="7" w16cid:durableId="58209978">
    <w:abstractNumId w:val="2"/>
  </w:num>
  <w:num w:numId="8" w16cid:durableId="1143933121">
    <w:abstractNumId w:val="6"/>
  </w:num>
  <w:num w:numId="9" w16cid:durableId="1364091368">
    <w:abstractNumId w:val="9"/>
  </w:num>
  <w:num w:numId="10" w16cid:durableId="1975523684">
    <w:abstractNumId w:val="5"/>
  </w:num>
  <w:num w:numId="11" w16cid:durableId="1468470036">
    <w:abstractNumId w:val="1"/>
  </w:num>
  <w:num w:numId="12" w16cid:durableId="149178465">
    <w:abstractNumId w:val="14"/>
  </w:num>
  <w:num w:numId="13" w16cid:durableId="1482194343">
    <w:abstractNumId w:val="10"/>
  </w:num>
  <w:num w:numId="14" w16cid:durableId="2052026814">
    <w:abstractNumId w:val="11"/>
  </w:num>
  <w:num w:numId="15" w16cid:durableId="1480196378">
    <w:abstractNumId w:val="15"/>
  </w:num>
  <w:num w:numId="16" w16cid:durableId="122386478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aure LEGIER">
    <w15:presenceInfo w15:providerId="AD" w15:userId="S::l-legier@thononagglo.fr::35797188-9c79-4824-8e9d-850a9343b2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sDel="0" w:formatting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BB4"/>
    <w:rsid w:val="00012961"/>
    <w:rsid w:val="000161DF"/>
    <w:rsid w:val="0002766B"/>
    <w:rsid w:val="000A31C2"/>
    <w:rsid w:val="000E3C70"/>
    <w:rsid w:val="00165212"/>
    <w:rsid w:val="00185822"/>
    <w:rsid w:val="001D266A"/>
    <w:rsid w:val="001E0F1E"/>
    <w:rsid w:val="0026414A"/>
    <w:rsid w:val="002751D2"/>
    <w:rsid w:val="00282121"/>
    <w:rsid w:val="002E0DB1"/>
    <w:rsid w:val="00300892"/>
    <w:rsid w:val="00347AF3"/>
    <w:rsid w:val="003604E9"/>
    <w:rsid w:val="003979A0"/>
    <w:rsid w:val="003B6A69"/>
    <w:rsid w:val="003D4D59"/>
    <w:rsid w:val="00425181"/>
    <w:rsid w:val="004320E9"/>
    <w:rsid w:val="00461171"/>
    <w:rsid w:val="004D5A78"/>
    <w:rsid w:val="004E622F"/>
    <w:rsid w:val="00512095"/>
    <w:rsid w:val="005B4A91"/>
    <w:rsid w:val="005D0B33"/>
    <w:rsid w:val="0064699A"/>
    <w:rsid w:val="00684D58"/>
    <w:rsid w:val="00687555"/>
    <w:rsid w:val="006E4BB4"/>
    <w:rsid w:val="0072496A"/>
    <w:rsid w:val="00724FD0"/>
    <w:rsid w:val="007329C7"/>
    <w:rsid w:val="00741633"/>
    <w:rsid w:val="00760EB2"/>
    <w:rsid w:val="00770086"/>
    <w:rsid w:val="0081149F"/>
    <w:rsid w:val="00864E83"/>
    <w:rsid w:val="00876DDB"/>
    <w:rsid w:val="0087744C"/>
    <w:rsid w:val="008A57BE"/>
    <w:rsid w:val="0091279C"/>
    <w:rsid w:val="009128C3"/>
    <w:rsid w:val="00937ECC"/>
    <w:rsid w:val="0097201A"/>
    <w:rsid w:val="009759D2"/>
    <w:rsid w:val="009C26FC"/>
    <w:rsid w:val="009E2FD8"/>
    <w:rsid w:val="00A17108"/>
    <w:rsid w:val="00A874CF"/>
    <w:rsid w:val="00AC68DA"/>
    <w:rsid w:val="00AD6251"/>
    <w:rsid w:val="00AF5541"/>
    <w:rsid w:val="00B02111"/>
    <w:rsid w:val="00B12151"/>
    <w:rsid w:val="00B265EC"/>
    <w:rsid w:val="00B37E63"/>
    <w:rsid w:val="00B67C02"/>
    <w:rsid w:val="00B94890"/>
    <w:rsid w:val="00B94AD7"/>
    <w:rsid w:val="00BC1600"/>
    <w:rsid w:val="00BD6BED"/>
    <w:rsid w:val="00BF2091"/>
    <w:rsid w:val="00BF7F32"/>
    <w:rsid w:val="00C0787F"/>
    <w:rsid w:val="00C2334F"/>
    <w:rsid w:val="00C67AD6"/>
    <w:rsid w:val="00CB6483"/>
    <w:rsid w:val="00CC79B4"/>
    <w:rsid w:val="00D05EC6"/>
    <w:rsid w:val="00D23BFB"/>
    <w:rsid w:val="00D375AB"/>
    <w:rsid w:val="00D558AB"/>
    <w:rsid w:val="00D65E22"/>
    <w:rsid w:val="00DD5F4B"/>
    <w:rsid w:val="00DE7A0A"/>
    <w:rsid w:val="00DF05B1"/>
    <w:rsid w:val="00E32580"/>
    <w:rsid w:val="00EE5D8D"/>
    <w:rsid w:val="00EE63D5"/>
    <w:rsid w:val="00F8572F"/>
    <w:rsid w:val="00F94432"/>
    <w:rsid w:val="00FA0509"/>
    <w:rsid w:val="00FA0902"/>
    <w:rsid w:val="00FA3289"/>
    <w:rsid w:val="00FA520D"/>
    <w:rsid w:val="00FB0455"/>
    <w:rsid w:val="00FF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DB6DC2"/>
  <w15:chartTrackingRefBased/>
  <w15:docId w15:val="{B2CA8A70-6622-4C2D-A03F-A5CF2AEC4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091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6E4B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E4BB4"/>
    <w:rPr>
      <w:rFonts w:ascii="Times" w:eastAsia="Times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rsid w:val="006E4B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E4BB4"/>
    <w:rPr>
      <w:rFonts w:ascii="Times" w:eastAsia="Times" w:hAnsi="Times" w:cs="Times New Roman"/>
      <w:sz w:val="24"/>
      <w:szCs w:val="20"/>
      <w:lang w:eastAsia="fr-FR"/>
    </w:rPr>
  </w:style>
  <w:style w:type="character" w:styleId="Marquedecommentaire">
    <w:name w:val="annotation reference"/>
    <w:uiPriority w:val="99"/>
    <w:rsid w:val="006E4BB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6E4BB4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E4BB4"/>
    <w:rPr>
      <w:rFonts w:ascii="Times" w:eastAsia="Times" w:hAnsi="Times" w:cs="Times New Roman"/>
      <w:sz w:val="20"/>
      <w:szCs w:val="20"/>
      <w:lang w:eastAsia="fr-FR"/>
    </w:rPr>
  </w:style>
  <w:style w:type="paragraph" w:customStyle="1" w:styleId="a">
    <w:uiPriority w:val="21"/>
    <w:qFormat/>
    <w:rsid w:val="006E4BB4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character" w:styleId="Accentuationintense">
    <w:name w:val="Intense Emphasis"/>
    <w:basedOn w:val="Policepardfaut"/>
    <w:uiPriority w:val="21"/>
    <w:qFormat/>
    <w:rsid w:val="006E4BB4"/>
    <w:rPr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414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414A"/>
    <w:rPr>
      <w:rFonts w:ascii="Segoe UI" w:eastAsia="Times" w:hAnsi="Segoe UI" w:cs="Segoe UI"/>
      <w:sz w:val="18"/>
      <w:szCs w:val="18"/>
      <w:lang w:eastAsia="fr-FR"/>
    </w:rPr>
  </w:style>
  <w:style w:type="paragraph" w:customStyle="1" w:styleId="xmsolistparagraph">
    <w:name w:val="x_msolistparagraph"/>
    <w:basedOn w:val="Normal"/>
    <w:rsid w:val="0026414A"/>
    <w:rPr>
      <w:rFonts w:ascii="Calibri" w:eastAsia="Calibri" w:hAnsi="Calibri" w:cs="Calibri"/>
      <w:sz w:val="22"/>
      <w:szCs w:val="22"/>
    </w:rPr>
  </w:style>
  <w:style w:type="paragraph" w:styleId="Paragraphedeliste">
    <w:name w:val="List Paragraph"/>
    <w:aliases w:val="e,Sémaphores Puces"/>
    <w:basedOn w:val="Normal"/>
    <w:link w:val="ParagraphedelisteCar"/>
    <w:uiPriority w:val="34"/>
    <w:qFormat/>
    <w:rsid w:val="00B12151"/>
    <w:pPr>
      <w:ind w:left="720"/>
      <w:contextualSpacing/>
    </w:pPr>
  </w:style>
  <w:style w:type="character" w:customStyle="1" w:styleId="WW8Num10z0">
    <w:name w:val="WW8Num10z0"/>
    <w:rsid w:val="007329C7"/>
    <w:rPr>
      <w:rFonts w:ascii="Symbol" w:hAnsi="Symbol" w:cs="Symbol" w:hint="default"/>
    </w:rPr>
  </w:style>
  <w:style w:type="character" w:customStyle="1" w:styleId="ParagraphedelisteCar">
    <w:name w:val="Paragraphe de liste Car"/>
    <w:aliases w:val="e Car,Sémaphores Puces Car"/>
    <w:link w:val="Paragraphedeliste"/>
    <w:uiPriority w:val="34"/>
    <w:locked/>
    <w:rsid w:val="00D23BFB"/>
    <w:rPr>
      <w:rFonts w:ascii="Times" w:eastAsia="Times" w:hAnsi="Times" w:cs="Times New Roman"/>
      <w:sz w:val="24"/>
      <w:szCs w:val="20"/>
      <w:lang w:eastAsia="fr-FR"/>
    </w:rPr>
  </w:style>
  <w:style w:type="character" w:customStyle="1" w:styleId="markedcontent">
    <w:name w:val="markedcontent"/>
    <w:basedOn w:val="Policepardfaut"/>
    <w:rsid w:val="00FF259D"/>
  </w:style>
  <w:style w:type="paragraph" w:styleId="Rvision">
    <w:name w:val="Revision"/>
    <w:hidden/>
    <w:uiPriority w:val="99"/>
    <w:semiHidden/>
    <w:rsid w:val="003B6A69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2D918-5F4F-48FC-8FE2-062470FDD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449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CHALVET-BOZON</dc:creator>
  <cp:keywords/>
  <dc:description/>
  <cp:lastModifiedBy>Laure LEGIER</cp:lastModifiedBy>
  <cp:revision>3</cp:revision>
  <cp:lastPrinted>2020-08-05T13:13:00Z</cp:lastPrinted>
  <dcterms:created xsi:type="dcterms:W3CDTF">2024-01-18T14:38:00Z</dcterms:created>
  <dcterms:modified xsi:type="dcterms:W3CDTF">2024-01-18T14:57:00Z</dcterms:modified>
</cp:coreProperties>
</file>